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2414" w14:textId="77777777" w:rsidR="00D812F8" w:rsidRPr="00291592" w:rsidRDefault="00D812F8" w:rsidP="00D812F8">
      <w:pPr>
        <w:rPr>
          <w:rFonts w:ascii="BNPP Sans Light" w:hAnsi="BNPP Sans Light"/>
        </w:rPr>
      </w:pPr>
      <w:r w:rsidRPr="00291592">
        <w:rPr>
          <w:rFonts w:ascii="BNPP Sans Light" w:hAnsi="BNPP Sans Light"/>
          <w:b/>
          <w:bCs/>
          <w:color w:val="00B050"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4D31ADB3" wp14:editId="05E18B31">
            <wp:simplePos x="0" y="0"/>
            <wp:positionH relativeFrom="margin">
              <wp:align>center</wp:align>
            </wp:positionH>
            <wp:positionV relativeFrom="margin">
              <wp:posOffset>161290</wp:posOffset>
            </wp:positionV>
            <wp:extent cx="1301115" cy="8832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las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9090E" w14:textId="77777777" w:rsidR="00D812F8" w:rsidRPr="00291592" w:rsidRDefault="00D812F8" w:rsidP="00D812F8">
      <w:pPr>
        <w:rPr>
          <w:rFonts w:ascii="BNPP Sans Light" w:hAnsi="BNPP Sans Light"/>
        </w:rPr>
      </w:pPr>
    </w:p>
    <w:p w14:paraId="780D263D" w14:textId="77777777" w:rsidR="00D812F8" w:rsidRPr="00291592" w:rsidRDefault="00D812F8" w:rsidP="00D812F8">
      <w:pPr>
        <w:spacing w:before="100" w:beforeAutospacing="1" w:after="100" w:afterAutospacing="1" w:line="240" w:lineRule="auto"/>
        <w:jc w:val="center"/>
        <w:rPr>
          <w:rFonts w:ascii="BNPP Sans Light" w:hAnsi="BNPP Sans Light"/>
          <w:b/>
          <w:bCs/>
          <w:color w:val="00B050"/>
          <w:sz w:val="28"/>
          <w:lang w:eastAsia="pl-PL"/>
        </w:rPr>
      </w:pPr>
    </w:p>
    <w:p w14:paraId="2B80EF4B" w14:textId="77777777" w:rsidR="00D812F8" w:rsidRPr="00291592" w:rsidRDefault="00D812F8" w:rsidP="00D812F8">
      <w:pPr>
        <w:rPr>
          <w:rFonts w:ascii="BNPP Sans Light" w:hAnsi="BNPP Sans Light"/>
        </w:rPr>
      </w:pPr>
    </w:p>
    <w:p w14:paraId="0C68D0EA" w14:textId="77777777" w:rsidR="00D812F8" w:rsidRDefault="00D812F8" w:rsidP="00D812F8">
      <w:pPr>
        <w:spacing w:after="120" w:line="276" w:lineRule="auto"/>
        <w:rPr>
          <w:rFonts w:ascii="BNPP Sans Light" w:hAnsi="BNPP Sans Light"/>
          <w:sz w:val="24"/>
        </w:rPr>
      </w:pPr>
    </w:p>
    <w:p w14:paraId="2C234B1E" w14:textId="12ED944B" w:rsidR="00D812F8" w:rsidRPr="00291592" w:rsidRDefault="00776C2E" w:rsidP="00D812F8">
      <w:pPr>
        <w:spacing w:after="120" w:line="276" w:lineRule="auto"/>
        <w:rPr>
          <w:rFonts w:ascii="BNPP Sans Light" w:hAnsi="BNPP Sans Light"/>
          <w:sz w:val="24"/>
        </w:rPr>
      </w:pPr>
      <w:r>
        <w:rPr>
          <w:rFonts w:ascii="BNPP Sans Light" w:hAnsi="BNPP Sans Light"/>
          <w:sz w:val="24"/>
        </w:rPr>
        <w:t>Szanowni Państwo,</w:t>
      </w:r>
    </w:p>
    <w:p w14:paraId="61059AE2" w14:textId="3BE577F0" w:rsidR="00D812F8" w:rsidRDefault="00776C2E" w:rsidP="00D812F8">
      <w:pPr>
        <w:spacing w:line="276" w:lineRule="auto"/>
        <w:rPr>
          <w:ins w:id="0" w:author="WŁODARSKA Roksana" w:date="2022-01-19T13:16:00Z"/>
          <w:rFonts w:ascii="BNPP Sans Light" w:hAnsi="BNPP Sans Light"/>
          <w:sz w:val="24"/>
        </w:rPr>
      </w:pPr>
      <w:r>
        <w:rPr>
          <w:rFonts w:ascii="BNPP Sans Light" w:hAnsi="BNPP Sans Light"/>
          <w:sz w:val="24"/>
        </w:rPr>
        <w:t xml:space="preserve">z </w:t>
      </w:r>
      <w:del w:id="1" w:author="WŁODARSKA Roksana" w:date="2022-01-19T13:21:00Z">
        <w:r w:rsidDel="00FF07E8">
          <w:rPr>
            <w:rFonts w:ascii="BNPP Sans Light" w:hAnsi="BNPP Sans Light"/>
            <w:sz w:val="24"/>
          </w:rPr>
          <w:delText>przyjemnością</w:delText>
        </w:r>
        <w:r w:rsidR="00D812F8" w:rsidRPr="00F1553F" w:rsidDel="00FF07E8">
          <w:rPr>
            <w:rFonts w:ascii="BNPP Sans Light" w:hAnsi="BNPP Sans Light"/>
            <w:sz w:val="24"/>
          </w:rPr>
          <w:delText xml:space="preserve"> </w:delText>
        </w:r>
      </w:del>
      <w:ins w:id="2" w:author="WŁODARSKA Roksana" w:date="2022-01-19T13:21:00Z">
        <w:r w:rsidR="00FF07E8">
          <w:rPr>
            <w:rFonts w:ascii="BNPP Sans Light" w:hAnsi="BNPP Sans Light"/>
            <w:sz w:val="24"/>
          </w:rPr>
          <w:t>radością</w:t>
        </w:r>
        <w:r w:rsidR="00FF07E8" w:rsidRPr="00F1553F">
          <w:rPr>
            <w:rFonts w:ascii="BNPP Sans Light" w:hAnsi="BNPP Sans Light"/>
            <w:sz w:val="24"/>
          </w:rPr>
          <w:t xml:space="preserve"> </w:t>
        </w:r>
      </w:ins>
      <w:r>
        <w:rPr>
          <w:rFonts w:ascii="BNPP Sans Light" w:hAnsi="BNPP Sans Light"/>
          <w:sz w:val="24"/>
        </w:rPr>
        <w:t>informujemy</w:t>
      </w:r>
      <w:del w:id="3" w:author="WŁODARSKA Roksana" w:date="2022-01-19T13:16:00Z">
        <w:r w:rsidDel="00776C2E">
          <w:rPr>
            <w:rFonts w:ascii="BNPP Sans Light" w:hAnsi="BNPP Sans Light"/>
            <w:sz w:val="24"/>
          </w:rPr>
          <w:delText>, że</w:delText>
        </w:r>
        <w:r w:rsidR="00D812F8" w:rsidRPr="00F1553F" w:rsidDel="00776C2E">
          <w:rPr>
            <w:rFonts w:ascii="BNPP Sans Light" w:hAnsi="BNPP Sans Light"/>
            <w:sz w:val="24"/>
          </w:rPr>
          <w:delText xml:space="preserve"> Pana/Panią</w:delText>
        </w:r>
      </w:del>
      <w:r w:rsidR="00D812F8" w:rsidRPr="00F1553F">
        <w:rPr>
          <w:rFonts w:ascii="BNPP Sans Light" w:hAnsi="BNPP Sans Light"/>
          <w:sz w:val="24"/>
        </w:rPr>
        <w:t>, że Państwa</w:t>
      </w:r>
      <w:ins w:id="4" w:author="WŁODARSKA Roksana" w:date="2022-01-19T13:16:00Z">
        <w:r>
          <w:rPr>
            <w:rFonts w:ascii="BNPP Sans Light" w:hAnsi="BNPP Sans Light"/>
            <w:sz w:val="24"/>
          </w:rPr>
          <w:t xml:space="preserve"> </w:t>
        </w:r>
      </w:ins>
      <w:del w:id="5" w:author="WŁODARSKA Roksana" w:date="2022-01-19T13:16:00Z">
        <w:r w:rsidR="00D812F8" w:rsidRPr="00F1553F" w:rsidDel="00776C2E">
          <w:rPr>
            <w:rFonts w:ascii="BNPP Sans Light" w:hAnsi="BNPP Sans Light"/>
            <w:sz w:val="24"/>
          </w:rPr>
          <w:delText xml:space="preserve">  </w:delText>
        </w:r>
      </w:del>
      <w:r w:rsidR="00D812F8" w:rsidRPr="00F1553F">
        <w:rPr>
          <w:rFonts w:ascii="BNPP Sans Light" w:hAnsi="BNPP Sans Light"/>
          <w:sz w:val="24"/>
        </w:rPr>
        <w:t>uczeń</w:t>
      </w:r>
      <w:ins w:id="6" w:author="WŁODARSKA Roksana" w:date="2022-01-19T13:22:00Z">
        <w:r w:rsidR="00FF07E8">
          <w:rPr>
            <w:rFonts w:ascii="BNPP Sans Light" w:hAnsi="BNPP Sans Light"/>
            <w:sz w:val="24"/>
          </w:rPr>
          <w:t>/uczennica</w:t>
        </w:r>
      </w:ins>
      <w:r w:rsidR="00D812F8" w:rsidRPr="00F1553F">
        <w:rPr>
          <w:rFonts w:ascii="BNPP Sans Light" w:hAnsi="BNPP Sans Light"/>
          <w:sz w:val="24"/>
        </w:rPr>
        <w:t xml:space="preserve"> bierze udział w rekrutacji do programu stypendialnego </w:t>
      </w:r>
      <w:del w:id="7" w:author="WŁODARSKA Roksana" w:date="2022-01-19T13:16:00Z">
        <w:r w:rsidR="00D812F8" w:rsidRPr="00F1553F" w:rsidDel="00776C2E">
          <w:rPr>
            <w:rFonts w:ascii="BNPP Sans Light" w:hAnsi="BNPP Sans Light"/>
            <w:sz w:val="24"/>
          </w:rPr>
          <w:delText>„</w:delText>
        </w:r>
      </w:del>
      <w:r w:rsidR="00D812F8" w:rsidRPr="00F1553F">
        <w:rPr>
          <w:rFonts w:ascii="BNPP Sans Light" w:hAnsi="BNPP Sans Light"/>
          <w:sz w:val="24"/>
        </w:rPr>
        <w:t>Klasa</w:t>
      </w:r>
      <w:ins w:id="8" w:author="WŁODARSKA Roksana" w:date="2022-01-19T13:16:00Z">
        <w:r>
          <w:rPr>
            <w:rFonts w:ascii="BNPP Sans Light" w:hAnsi="BNPP Sans Light"/>
            <w:sz w:val="24"/>
          </w:rPr>
          <w:t xml:space="preserve"> Fundacji BNP Paribas</w:t>
        </w:r>
      </w:ins>
      <w:del w:id="9" w:author="WŁODARSKA Roksana" w:date="2022-01-19T13:16:00Z">
        <w:r w:rsidR="00D812F8" w:rsidRPr="00F1553F" w:rsidDel="00776C2E">
          <w:rPr>
            <w:rFonts w:ascii="BNPP Sans Light" w:hAnsi="BNPP Sans Light"/>
            <w:sz w:val="24"/>
          </w:rPr>
          <w:delText>”</w:delText>
        </w:r>
      </w:del>
      <w:r w:rsidR="00D812F8" w:rsidRPr="00F1553F">
        <w:rPr>
          <w:rFonts w:ascii="BNPP Sans Light" w:hAnsi="BNPP Sans Light"/>
          <w:sz w:val="24"/>
        </w:rPr>
        <w:t>.</w:t>
      </w:r>
    </w:p>
    <w:p w14:paraId="30FBDE0C" w14:textId="6E747344" w:rsidR="00776C2E" w:rsidRDefault="00776C2E" w:rsidP="00D812F8">
      <w:pPr>
        <w:spacing w:line="276" w:lineRule="auto"/>
        <w:rPr>
          <w:ins w:id="10" w:author="WŁODARSKA Roksana" w:date="2022-01-19T13:17:00Z"/>
          <w:rFonts w:ascii="BNPP Sans Light" w:hAnsi="BNPP Sans Light"/>
          <w:sz w:val="24"/>
        </w:rPr>
      </w:pPr>
    </w:p>
    <w:p w14:paraId="1787CCE4" w14:textId="77777777" w:rsidR="00776C2E" w:rsidRPr="00776C2E" w:rsidRDefault="00776C2E" w:rsidP="00776C2E">
      <w:pPr>
        <w:spacing w:line="276" w:lineRule="auto"/>
        <w:rPr>
          <w:ins w:id="11" w:author="WŁODARSKA Roksana" w:date="2022-01-19T13:18:00Z"/>
          <w:rFonts w:ascii="BNPP Sans Light" w:hAnsi="BNPP Sans Light"/>
          <w:sz w:val="24"/>
        </w:rPr>
      </w:pPr>
      <w:ins w:id="12" w:author="WŁODARSKA Roksana" w:date="2022-01-19T13:18:00Z">
        <w:r w:rsidRPr="00776C2E">
          <w:rPr>
            <w:rFonts w:ascii="BNPP Sans Light" w:hAnsi="BNPP Sans Light"/>
            <w:sz w:val="24"/>
          </w:rPr>
          <w:t>Klasa to autorski program stypendialny Fundacji BNP Paribas dla zaangażowanych społecznie absolwentów szkół podstawowych, którzy chcą kontynuować naukę w dobrych liceach</w:t>
        </w:r>
      </w:ins>
    </w:p>
    <w:p w14:paraId="2340673E" w14:textId="2607ABEF" w:rsidR="00776C2E" w:rsidRPr="00F1553F" w:rsidDel="00776C2E" w:rsidRDefault="00776C2E" w:rsidP="00FF07E8">
      <w:pPr>
        <w:spacing w:line="276" w:lineRule="auto"/>
        <w:rPr>
          <w:del w:id="13" w:author="WŁODARSKA Roksana" w:date="2022-01-19T13:19:00Z"/>
          <w:rFonts w:ascii="BNPP Sans Light" w:hAnsi="BNPP Sans Light"/>
          <w:sz w:val="24"/>
        </w:rPr>
      </w:pPr>
      <w:ins w:id="14" w:author="WŁODARSKA Roksana" w:date="2022-01-19T13:18:00Z">
        <w:r w:rsidRPr="00776C2E">
          <w:rPr>
            <w:rFonts w:ascii="BNPP Sans Light" w:hAnsi="BNPP Sans Light"/>
            <w:sz w:val="24"/>
          </w:rPr>
          <w:t>w większych miastach, a dla których byłoby to niemożliwe bez wsparcia finansowego.</w:t>
        </w:r>
      </w:ins>
      <w:ins w:id="15" w:author="WŁODARSKA Roksana" w:date="2022-01-19T13:19:00Z">
        <w:r>
          <w:rPr>
            <w:rFonts w:ascii="BNPP Sans Light" w:hAnsi="BNPP Sans Light"/>
            <w:sz w:val="24"/>
          </w:rPr>
          <w:br/>
        </w:r>
      </w:ins>
    </w:p>
    <w:p w14:paraId="4B61A1E4" w14:textId="68625129" w:rsidR="00FF07E8" w:rsidRPr="00F1553F" w:rsidRDefault="00D812F8" w:rsidP="00D812F8">
      <w:pPr>
        <w:spacing w:after="120" w:line="276" w:lineRule="auto"/>
        <w:rPr>
          <w:rFonts w:ascii="BNPP Sans Light" w:hAnsi="BNPP Sans Light"/>
          <w:sz w:val="24"/>
        </w:rPr>
      </w:pPr>
      <w:del w:id="16" w:author="WŁODARSKA Roksana" w:date="2022-01-19T13:19:00Z">
        <w:r w:rsidRPr="00F1553F" w:rsidDel="00776C2E">
          <w:rPr>
            <w:rFonts w:ascii="BNPP Sans Light" w:hAnsi="BNPP Sans Light"/>
            <w:sz w:val="24"/>
          </w:rPr>
          <w:delText>Autorski program stypendialny Fundacji BNP Paribas</w:delText>
        </w:r>
        <w:r w:rsidR="00D968C2" w:rsidDel="00776C2E">
          <w:rPr>
            <w:rFonts w:ascii="BNPP Sans Light" w:hAnsi="BNPP Sans Light"/>
            <w:sz w:val="24"/>
          </w:rPr>
          <w:delText>,</w:delText>
        </w:r>
        <w:r w:rsidRPr="00F1553F" w:rsidDel="00776C2E">
          <w:rPr>
            <w:rFonts w:ascii="BNPP Sans Light" w:hAnsi="BNPP Sans Light"/>
            <w:sz w:val="24"/>
          </w:rPr>
          <w:delText xml:space="preserve"> realizowany od 2003 roku</w:delText>
        </w:r>
        <w:r w:rsidR="00D968C2" w:rsidDel="00776C2E">
          <w:rPr>
            <w:rFonts w:ascii="BNPP Sans Light" w:hAnsi="BNPP Sans Light"/>
            <w:sz w:val="24"/>
          </w:rPr>
          <w:delText>,</w:delText>
        </w:r>
        <w:r w:rsidRPr="00F1553F" w:rsidDel="00776C2E">
          <w:rPr>
            <w:rFonts w:ascii="BNPP Sans Light" w:hAnsi="BNPP Sans Light"/>
            <w:sz w:val="24"/>
          </w:rPr>
          <w:delText xml:space="preserve"> kierujemy do zdolnych i ambitnych absolwentów Szkoły Podstawowej, których sytuacja materialna może utrudnić dalszy rozwój. </w:delText>
        </w:r>
      </w:del>
      <w:r w:rsidRPr="00F1553F">
        <w:rPr>
          <w:rFonts w:ascii="BNPP Sans Light" w:hAnsi="BNPP Sans Light"/>
          <w:sz w:val="24"/>
        </w:rPr>
        <w:t>Uczestnictwo w programie oznacza uzyskanie 5-letniego stypendium</w:t>
      </w:r>
      <w:ins w:id="17" w:author="WŁODARSKA Roksana" w:date="2022-01-19T13:19:00Z">
        <w:r w:rsidR="00776C2E">
          <w:rPr>
            <w:rFonts w:ascii="BNPP Sans Light" w:hAnsi="BNPP Sans Light"/>
            <w:sz w:val="24"/>
          </w:rPr>
          <w:t xml:space="preserve">: </w:t>
        </w:r>
      </w:ins>
      <w:del w:id="18" w:author="WŁODARSKA Roksana" w:date="2022-01-19T13:19:00Z">
        <w:r w:rsidRPr="00F1553F" w:rsidDel="00776C2E">
          <w:rPr>
            <w:rFonts w:ascii="BNPP Sans Light" w:hAnsi="BNPP Sans Light"/>
            <w:sz w:val="24"/>
          </w:rPr>
          <w:delText xml:space="preserve"> –</w:delText>
        </w:r>
      </w:del>
      <w:r w:rsidRPr="00F1553F">
        <w:rPr>
          <w:rFonts w:ascii="BNPP Sans Light" w:hAnsi="BNPP Sans Light"/>
          <w:sz w:val="24"/>
        </w:rPr>
        <w:t>4-letniego wsparcia w trakcie nauki licealnej oraz stypendium pomostowego na I roku studiów.</w:t>
      </w:r>
      <w:ins w:id="19" w:author="WŁODARSKA Roksana" w:date="2022-01-19T13:19:00Z">
        <w:r w:rsidR="00776C2E">
          <w:rPr>
            <w:rFonts w:ascii="BNPP Sans Light" w:hAnsi="BNPP Sans Light"/>
            <w:sz w:val="24"/>
          </w:rPr>
          <w:br/>
        </w:r>
        <w:r w:rsidR="00FF07E8">
          <w:rPr>
            <w:rFonts w:ascii="BNPP Sans Light" w:hAnsi="BNPP Sans Light"/>
            <w:sz w:val="24"/>
          </w:rPr>
          <w:t>Od</w:t>
        </w:r>
        <w:r w:rsidR="00776C2E" w:rsidRPr="00776C2E">
          <w:rPr>
            <w:rFonts w:ascii="BNPP Sans Light" w:hAnsi="BNPP Sans Light"/>
            <w:sz w:val="24"/>
          </w:rPr>
          <w:t xml:space="preserve"> 2003 roku</w:t>
        </w:r>
        <w:r w:rsidR="00FF07E8">
          <w:rPr>
            <w:rFonts w:ascii="BNPP Sans Light" w:hAnsi="BNPP Sans Light"/>
            <w:sz w:val="24"/>
          </w:rPr>
          <w:t xml:space="preserve"> program dotarł do 839 stypendystów</w:t>
        </w:r>
        <w:r w:rsidR="00776C2E" w:rsidRPr="00776C2E">
          <w:rPr>
            <w:rFonts w:ascii="BNPP Sans Light" w:hAnsi="BNPP Sans Light"/>
            <w:sz w:val="24"/>
          </w:rPr>
          <w:t>, a Bank BNP Paribas przekazał na jego funkcjonowanie już ponad 25,5 miliona złotych.</w:t>
        </w:r>
      </w:ins>
    </w:p>
    <w:p w14:paraId="22CF98AE" w14:textId="1FD0705B" w:rsidR="00D812F8" w:rsidDel="00FF07E8" w:rsidRDefault="00D812F8">
      <w:pPr>
        <w:spacing w:after="120" w:line="276" w:lineRule="auto"/>
        <w:rPr>
          <w:del w:id="20" w:author="WŁODARSKA Roksana" w:date="2022-01-19T13:20:00Z"/>
          <w:rFonts w:ascii="BNPP Sans Light" w:hAnsi="BNPP Sans Light"/>
          <w:b/>
          <w:sz w:val="24"/>
        </w:rPr>
        <w:pPrChange w:id="21" w:author="WŁODARSKA Roksana" w:date="2022-01-19T13:21:00Z">
          <w:pPr>
            <w:spacing w:after="240" w:line="276" w:lineRule="auto"/>
          </w:pPr>
        </w:pPrChange>
      </w:pPr>
      <w:r w:rsidRPr="00F1553F">
        <w:rPr>
          <w:rFonts w:ascii="BNPP Sans Light" w:hAnsi="BNPP Sans Light"/>
          <w:b/>
          <w:sz w:val="24"/>
        </w:rPr>
        <w:t xml:space="preserve">Pozytywna rekomendacja </w:t>
      </w:r>
      <w:ins w:id="22" w:author="WŁODARSKA Roksana" w:date="2022-01-19T13:20:00Z">
        <w:r w:rsidR="00FF07E8">
          <w:rPr>
            <w:rFonts w:ascii="BNPP Sans Light" w:hAnsi="BNPP Sans Light"/>
            <w:b/>
            <w:sz w:val="24"/>
          </w:rPr>
          <w:t>d</w:t>
        </w:r>
      </w:ins>
      <w:del w:id="23" w:author="WŁODARSKA Roksana" w:date="2022-01-19T13:20:00Z">
        <w:r w:rsidRPr="00F1553F" w:rsidDel="00FF07E8">
          <w:rPr>
            <w:rFonts w:ascii="BNPP Sans Light" w:hAnsi="BNPP Sans Light"/>
            <w:b/>
            <w:sz w:val="24"/>
          </w:rPr>
          <w:delText>D</w:delText>
        </w:r>
      </w:del>
      <w:r w:rsidRPr="00F1553F">
        <w:rPr>
          <w:rFonts w:ascii="BNPP Sans Light" w:hAnsi="BNPP Sans Light"/>
          <w:b/>
          <w:sz w:val="24"/>
        </w:rPr>
        <w:t xml:space="preserve">yrektora </w:t>
      </w:r>
      <w:ins w:id="24" w:author="WŁODARSKA Roksana" w:date="2022-01-19T13:20:00Z">
        <w:r w:rsidR="00FF07E8">
          <w:rPr>
            <w:rFonts w:ascii="BNPP Sans Light" w:hAnsi="BNPP Sans Light"/>
            <w:b/>
            <w:sz w:val="24"/>
          </w:rPr>
          <w:t>lub wychowawcy s</w:t>
        </w:r>
      </w:ins>
      <w:del w:id="25" w:author="WŁODARSKA Roksana" w:date="2022-01-19T13:20:00Z">
        <w:r w:rsidRPr="00F1553F" w:rsidDel="00FF07E8">
          <w:rPr>
            <w:rFonts w:ascii="BNPP Sans Light" w:hAnsi="BNPP Sans Light"/>
            <w:b/>
            <w:sz w:val="24"/>
          </w:rPr>
          <w:delText>S</w:delText>
        </w:r>
      </w:del>
      <w:r w:rsidRPr="00F1553F">
        <w:rPr>
          <w:rFonts w:ascii="BNPP Sans Light" w:hAnsi="BNPP Sans Light"/>
          <w:b/>
          <w:sz w:val="24"/>
        </w:rPr>
        <w:t xml:space="preserve">zkoły </w:t>
      </w:r>
      <w:ins w:id="26" w:author="WŁODARSKA Roksana" w:date="2022-01-19T13:20:00Z">
        <w:r w:rsidR="00FF07E8">
          <w:rPr>
            <w:rFonts w:ascii="BNPP Sans Light" w:hAnsi="BNPP Sans Light"/>
            <w:b/>
            <w:sz w:val="24"/>
          </w:rPr>
          <w:t>p</w:t>
        </w:r>
      </w:ins>
      <w:del w:id="27" w:author="WŁODARSKA Roksana" w:date="2022-01-19T13:20:00Z">
        <w:r w:rsidRPr="00F1553F" w:rsidDel="00FF07E8">
          <w:rPr>
            <w:rFonts w:ascii="BNPP Sans Light" w:hAnsi="BNPP Sans Light"/>
            <w:b/>
            <w:sz w:val="24"/>
          </w:rPr>
          <w:delText>P</w:delText>
        </w:r>
      </w:del>
      <w:r w:rsidRPr="00F1553F">
        <w:rPr>
          <w:rFonts w:ascii="BNPP Sans Light" w:hAnsi="BNPP Sans Light"/>
          <w:b/>
          <w:sz w:val="24"/>
        </w:rPr>
        <w:t xml:space="preserve">odstawowej </w:t>
      </w:r>
      <w:del w:id="28" w:author="WŁODARSKA Roksana" w:date="2022-01-19T13:20:00Z">
        <w:r w:rsidRPr="00F1553F" w:rsidDel="00FF07E8">
          <w:rPr>
            <w:rFonts w:ascii="BNPP Sans Light" w:hAnsi="BNPP Sans Light"/>
            <w:b/>
            <w:sz w:val="24"/>
          </w:rPr>
          <w:delText xml:space="preserve">lub Wychowawcy ucznia </w:delText>
        </w:r>
      </w:del>
      <w:r w:rsidRPr="00F1553F">
        <w:rPr>
          <w:rFonts w:ascii="BNPP Sans Light" w:hAnsi="BNPP Sans Light"/>
          <w:b/>
          <w:sz w:val="24"/>
        </w:rPr>
        <w:t>jest jednym</w:t>
      </w:r>
      <w:ins w:id="29" w:author="WŁODARSKA Roksana" w:date="2022-01-19T13:20:00Z">
        <w:r w:rsidR="00FF07E8">
          <w:rPr>
            <w:rFonts w:ascii="BNPP Sans Light" w:hAnsi="BNPP Sans Light"/>
            <w:b/>
            <w:sz w:val="24"/>
          </w:rPr>
          <w:br/>
        </w:r>
      </w:ins>
      <w:del w:id="30" w:author="WŁODARSKA Roksana" w:date="2022-01-19T13:20:00Z">
        <w:r w:rsidRPr="00F1553F" w:rsidDel="00FF07E8">
          <w:rPr>
            <w:rFonts w:ascii="BNPP Sans Light" w:hAnsi="BNPP Sans Light"/>
            <w:b/>
            <w:sz w:val="24"/>
          </w:rPr>
          <w:delText xml:space="preserve"> </w:delText>
        </w:r>
      </w:del>
      <w:r w:rsidRPr="00F1553F">
        <w:rPr>
          <w:rFonts w:ascii="BNPP Sans Light" w:hAnsi="BNPP Sans Light"/>
          <w:b/>
          <w:sz w:val="24"/>
        </w:rPr>
        <w:t>z obowiązkowych kryteriów naboru, które stawiamy kandydatom do naszego programu.</w:t>
      </w:r>
      <w:ins w:id="31" w:author="WŁODARSKA Roksana" w:date="2022-01-19T13:21:00Z">
        <w:r w:rsidR="00FF07E8">
          <w:rPr>
            <w:rFonts w:ascii="BNPP Sans Light" w:hAnsi="BNPP Sans Light"/>
            <w:b/>
            <w:sz w:val="24"/>
          </w:rPr>
          <w:br/>
          <w:t>P</w:t>
        </w:r>
      </w:ins>
      <w:ins w:id="32" w:author="WŁODARSKA Roksana" w:date="2022-01-19T13:20:00Z">
        <w:r w:rsidR="00FF07E8">
          <w:rPr>
            <w:rFonts w:ascii="BNPP Sans Light" w:hAnsi="BNPP Sans Light"/>
            <w:b/>
            <w:sz w:val="24"/>
          </w:rPr>
          <w:t>rosimy o jego</w:t>
        </w:r>
      </w:ins>
      <w:ins w:id="33" w:author="WŁODARSKA Roksana" w:date="2022-01-19T13:21:00Z">
        <w:r w:rsidR="00FF07E8">
          <w:rPr>
            <w:rFonts w:ascii="BNPP Sans Light" w:hAnsi="BNPP Sans Light"/>
            <w:b/>
            <w:sz w:val="24"/>
          </w:rPr>
          <w:t xml:space="preserve"> wypełnienie komputerowo, a następnie wydrukowanie i podpisanie.</w:t>
        </w:r>
      </w:ins>
    </w:p>
    <w:p w14:paraId="4E02F461" w14:textId="77777777" w:rsidR="00FF07E8" w:rsidRDefault="00FF07E8">
      <w:pPr>
        <w:spacing w:after="120" w:line="276" w:lineRule="auto"/>
        <w:rPr>
          <w:ins w:id="34" w:author="WŁODARSKA Roksana" w:date="2022-01-19T13:21:00Z"/>
          <w:rFonts w:ascii="BNPP Sans Light" w:hAnsi="BNPP Sans Light"/>
          <w:b/>
          <w:sz w:val="24"/>
        </w:rPr>
        <w:pPrChange w:id="35" w:author="WŁODARSKA Roksana" w:date="2022-01-19T13:21:00Z">
          <w:pPr>
            <w:spacing w:after="240" w:line="276" w:lineRule="auto"/>
          </w:pPr>
        </w:pPrChange>
      </w:pPr>
    </w:p>
    <w:p w14:paraId="112102D0" w14:textId="03F44B8C" w:rsidR="00D812F8" w:rsidRPr="00F1553F" w:rsidRDefault="00D812F8">
      <w:pPr>
        <w:spacing w:after="120" w:line="276" w:lineRule="auto"/>
        <w:rPr>
          <w:rFonts w:ascii="BNPP Sans Light" w:hAnsi="BNPP Sans Light"/>
          <w:b/>
          <w:sz w:val="24"/>
        </w:rPr>
        <w:pPrChange w:id="36" w:author="WŁODARSKA Roksana" w:date="2022-01-19T13:21:00Z">
          <w:pPr>
            <w:spacing w:after="240" w:line="276" w:lineRule="auto"/>
          </w:pPr>
        </w:pPrChange>
      </w:pPr>
      <w:del w:id="37" w:author="WŁODARSKA Roksana" w:date="2022-01-19T13:20:00Z">
        <w:r w:rsidRPr="00F1553F" w:rsidDel="00FF07E8">
          <w:rPr>
            <w:rFonts w:ascii="BNPP Sans Light" w:hAnsi="BNPP Sans Light"/>
            <w:b/>
            <w:sz w:val="24"/>
          </w:rPr>
          <w:delText xml:space="preserve">Dlatego zwracamy </w:delText>
        </w:r>
      </w:del>
      <w:del w:id="38" w:author="WŁODARSKA Roksana" w:date="2022-01-19T13:21:00Z">
        <w:r w:rsidRPr="00F1553F" w:rsidDel="00FF07E8">
          <w:rPr>
            <w:rFonts w:ascii="BNPP Sans Light" w:hAnsi="BNPP Sans Light"/>
            <w:b/>
            <w:sz w:val="24"/>
          </w:rPr>
          <w:delText xml:space="preserve">się do </w:delText>
        </w:r>
      </w:del>
      <w:del w:id="39" w:author="WŁODARSKA Roksana" w:date="2022-01-19T13:20:00Z">
        <w:r w:rsidRPr="00F1553F" w:rsidDel="00FF07E8">
          <w:rPr>
            <w:rFonts w:ascii="BNPP Sans Light" w:hAnsi="BNPP Sans Light"/>
            <w:b/>
            <w:sz w:val="24"/>
          </w:rPr>
          <w:delText xml:space="preserve">Pana/Pani z </w:delText>
        </w:r>
      </w:del>
      <w:del w:id="40" w:author="WŁODARSKA Roksana" w:date="2022-01-19T13:21:00Z">
        <w:r w:rsidRPr="00F1553F" w:rsidDel="00FF07E8">
          <w:rPr>
            <w:rFonts w:ascii="BNPP Sans Light" w:hAnsi="BNPP Sans Light"/>
            <w:b/>
            <w:sz w:val="24"/>
          </w:rPr>
          <w:delText>uprzejmą prośbą o wypełnienie poniższego kwestionariusza. Prosimy o wypełnienie formularza komputerowo, a następnie wydrukowanie go.</w:delText>
        </w:r>
      </w:del>
    </w:p>
    <w:p w14:paraId="13199E96" w14:textId="1DC80D23" w:rsidR="00FF07E8" w:rsidRDefault="00FF07E8" w:rsidP="00D812F8">
      <w:pPr>
        <w:spacing w:after="240" w:line="276" w:lineRule="auto"/>
        <w:jc w:val="right"/>
        <w:rPr>
          <w:ins w:id="41" w:author="WŁODARSKA Roksana" w:date="2022-01-19T13:21:00Z"/>
          <w:rFonts w:ascii="BNPP Sans Light" w:hAnsi="BNPP Sans Light"/>
          <w:sz w:val="24"/>
        </w:rPr>
      </w:pPr>
      <w:ins w:id="42" w:author="WŁODARSKA Roksana" w:date="2022-01-19T13:21:00Z">
        <w:r>
          <w:rPr>
            <w:rFonts w:ascii="BNPP Sans Light" w:hAnsi="BNPP Sans Light"/>
            <w:sz w:val="24"/>
          </w:rPr>
          <w:t>Z pozdrawieniami</w:t>
        </w:r>
        <w:r>
          <w:rPr>
            <w:rFonts w:ascii="BNPP Sans Light" w:hAnsi="BNPP Sans Light"/>
            <w:sz w:val="24"/>
          </w:rPr>
          <w:br/>
          <w:t>Fundacja BNP Paribas</w:t>
        </w:r>
      </w:ins>
    </w:p>
    <w:p w14:paraId="02DC99CF" w14:textId="77777777" w:rsidR="00FF07E8" w:rsidRDefault="00FF07E8" w:rsidP="00D812F8">
      <w:pPr>
        <w:spacing w:line="276" w:lineRule="auto"/>
        <w:rPr>
          <w:ins w:id="43" w:author="WŁODARSKA Roksana" w:date="2022-01-19T13:21:00Z"/>
          <w:rFonts w:ascii="BNPP Sans Light" w:hAnsi="BNPP Sans Light"/>
          <w:sz w:val="24"/>
        </w:rPr>
      </w:pPr>
    </w:p>
    <w:p w14:paraId="3A75907F" w14:textId="09364AB4" w:rsidR="00D812F8" w:rsidRPr="00F1553F" w:rsidDel="00FF07E8" w:rsidRDefault="00D812F8" w:rsidP="00D812F8">
      <w:pPr>
        <w:spacing w:after="240" w:line="276" w:lineRule="auto"/>
        <w:jc w:val="right"/>
        <w:rPr>
          <w:del w:id="44" w:author="WŁODARSKA Roksana" w:date="2022-01-19T13:21:00Z"/>
          <w:rFonts w:ascii="BNPP Sans Light" w:hAnsi="BNPP Sans Light"/>
          <w:sz w:val="24"/>
        </w:rPr>
      </w:pPr>
      <w:del w:id="45" w:author="WŁODARSKA Roksana" w:date="2022-01-19T13:21:00Z">
        <w:r w:rsidRPr="00F1553F" w:rsidDel="00FF07E8">
          <w:rPr>
            <w:rFonts w:ascii="BNPP Sans Light" w:hAnsi="BNPP Sans Light"/>
            <w:sz w:val="24"/>
          </w:rPr>
          <w:delText>Fundacja BNP Paribas</w:delText>
        </w:r>
      </w:del>
    </w:p>
    <w:p w14:paraId="4B35350C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b/>
          <w:sz w:val="24"/>
        </w:rPr>
        <w:t>OPINIA SZKOŁY DOTYCZĄCA</w:t>
      </w:r>
      <w:r w:rsidRPr="00F1553F">
        <w:rPr>
          <w:rFonts w:ascii="BNPP Sans Light" w:hAnsi="BNPP Sans Light"/>
          <w:sz w:val="24"/>
        </w:rPr>
        <w:t xml:space="preserve"> ……………………………………………………………………………………………………………….</w:t>
      </w:r>
    </w:p>
    <w:p w14:paraId="5340F030" w14:textId="61422725" w:rsidR="00D812F8" w:rsidRPr="00F1553F" w:rsidRDefault="00D812F8" w:rsidP="00D812F8">
      <w:pPr>
        <w:spacing w:after="240" w:line="276" w:lineRule="auto"/>
        <w:jc w:val="center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 xml:space="preserve">                              (</w:t>
      </w:r>
      <w:r w:rsidRPr="00F1553F">
        <w:rPr>
          <w:rFonts w:ascii="BNPP Sans Light" w:hAnsi="BNPP Sans Light"/>
          <w:i/>
          <w:sz w:val="24"/>
        </w:rPr>
        <w:t>imię i nazwisko ucznia</w:t>
      </w:r>
      <w:ins w:id="46" w:author="WŁODARSKA Roksana" w:date="2022-01-19T13:22:00Z">
        <w:r w:rsidR="00FF07E8">
          <w:rPr>
            <w:rFonts w:ascii="BNPP Sans Light" w:hAnsi="BNPP Sans Light"/>
            <w:i/>
            <w:sz w:val="24"/>
          </w:rPr>
          <w:t>/uczennicy</w:t>
        </w:r>
      </w:ins>
      <w:r w:rsidRPr="00F1553F">
        <w:rPr>
          <w:rFonts w:ascii="BNPP Sans Light" w:hAnsi="BNPP Sans Light"/>
          <w:sz w:val="24"/>
        </w:rPr>
        <w:t>)</w:t>
      </w:r>
    </w:p>
    <w:p w14:paraId="7D4B51AD" w14:textId="60C26EC4" w:rsidR="00D812F8" w:rsidRPr="00F1553F" w:rsidRDefault="00D812F8" w:rsidP="00D812F8">
      <w:pPr>
        <w:spacing w:after="120" w:line="276" w:lineRule="auto"/>
        <w:rPr>
          <w:rFonts w:ascii="BNPP Sans Light" w:hAnsi="BNPP Sans Light"/>
          <w:b/>
          <w:sz w:val="24"/>
        </w:rPr>
      </w:pPr>
      <w:r w:rsidRPr="00F1553F">
        <w:rPr>
          <w:rFonts w:ascii="BNPP Sans Light" w:hAnsi="BNPP Sans Light"/>
          <w:b/>
          <w:sz w:val="24"/>
        </w:rPr>
        <w:t>Osiągnięcia szkolne i naukowe ucznia</w:t>
      </w:r>
      <w:ins w:id="47" w:author="WŁODARSKA Roksana" w:date="2022-01-19T13:23:00Z">
        <w:r w:rsidR="00FF07E8">
          <w:rPr>
            <w:rFonts w:ascii="BNPP Sans Light" w:hAnsi="BNPP Sans Light"/>
            <w:b/>
            <w:sz w:val="24"/>
          </w:rPr>
          <w:t>/uczennicy</w:t>
        </w:r>
      </w:ins>
      <w:r w:rsidRPr="00F1553F">
        <w:rPr>
          <w:rFonts w:ascii="BNPP Sans Light" w:hAnsi="BNPP Sans Light"/>
          <w:b/>
          <w:sz w:val="24"/>
        </w:rPr>
        <w:t xml:space="preserve"> aplikującego</w:t>
      </w:r>
      <w:ins w:id="48" w:author="WŁODARSKA Roksana" w:date="2022-01-19T13:23:00Z">
        <w:r w:rsidR="00FF07E8">
          <w:rPr>
            <w:rFonts w:ascii="BNPP Sans Light" w:hAnsi="BNPP Sans Light"/>
            <w:b/>
            <w:sz w:val="24"/>
          </w:rPr>
          <w:t>/ej</w:t>
        </w:r>
      </w:ins>
      <w:r w:rsidRPr="00F1553F">
        <w:rPr>
          <w:rFonts w:ascii="BNPP Sans Light" w:hAnsi="BNPP Sans Light"/>
          <w:b/>
          <w:sz w:val="24"/>
        </w:rPr>
        <w:t xml:space="preserve"> do programu </w:t>
      </w:r>
      <w:del w:id="49" w:author="WŁODARSKA Roksana" w:date="2022-01-19T13:23:00Z">
        <w:r w:rsidRPr="00F1553F" w:rsidDel="00FF07E8">
          <w:rPr>
            <w:rFonts w:ascii="BNPP Sans Light" w:hAnsi="BNPP Sans Light"/>
            <w:b/>
            <w:sz w:val="24"/>
          </w:rPr>
          <w:delText>„</w:delText>
        </w:r>
      </w:del>
      <w:r w:rsidRPr="00F1553F">
        <w:rPr>
          <w:rFonts w:ascii="BNPP Sans Light" w:hAnsi="BNPP Sans Light"/>
          <w:b/>
          <w:sz w:val="24"/>
        </w:rPr>
        <w:t>Klasa</w:t>
      </w:r>
      <w:del w:id="50" w:author="WŁODARSKA Roksana" w:date="2022-01-19T13:23:00Z">
        <w:r w:rsidRPr="00F1553F" w:rsidDel="00FF07E8">
          <w:rPr>
            <w:rFonts w:ascii="BNPP Sans Light" w:hAnsi="BNPP Sans Light"/>
            <w:b/>
            <w:sz w:val="24"/>
          </w:rPr>
          <w:delText>”</w:delText>
        </w:r>
      </w:del>
    </w:p>
    <w:p w14:paraId="4D895DCC" w14:textId="6B5D5714" w:rsidR="00D812F8" w:rsidRDefault="00D812F8" w:rsidP="00D812F8">
      <w:pPr>
        <w:spacing w:after="120" w:line="276" w:lineRule="auto"/>
        <w:rPr>
          <w:ins w:id="51" w:author="WŁODARSKA Roksana" w:date="2022-01-27T15:55:00Z"/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 xml:space="preserve">Wypełnia: </w:t>
      </w:r>
      <w:ins w:id="52" w:author="WŁODARSKA Roksana" w:date="2022-01-19T13:23:00Z">
        <w:r w:rsidR="00FF07E8">
          <w:rPr>
            <w:rFonts w:ascii="BNPP Sans Light" w:hAnsi="BNPP Sans Light"/>
            <w:sz w:val="24"/>
          </w:rPr>
          <w:t>d</w:t>
        </w:r>
      </w:ins>
      <w:del w:id="53" w:author="WŁODARSKA Roksana" w:date="2022-01-19T13:23:00Z">
        <w:r w:rsidRPr="00F1553F" w:rsidDel="00FF07E8">
          <w:rPr>
            <w:rFonts w:ascii="BNPP Sans Light" w:hAnsi="BNPP Sans Light"/>
            <w:sz w:val="24"/>
          </w:rPr>
          <w:delText>D</w:delText>
        </w:r>
      </w:del>
      <w:r w:rsidRPr="00F1553F">
        <w:rPr>
          <w:rFonts w:ascii="BNPP Sans Light" w:hAnsi="BNPP Sans Light"/>
          <w:sz w:val="24"/>
        </w:rPr>
        <w:t xml:space="preserve">yrektor </w:t>
      </w:r>
      <w:ins w:id="54" w:author="WŁODARSKA Roksana" w:date="2022-01-19T13:23:00Z">
        <w:r w:rsidR="00FF07E8">
          <w:rPr>
            <w:rFonts w:ascii="BNPP Sans Light" w:hAnsi="BNPP Sans Light"/>
            <w:sz w:val="24"/>
          </w:rPr>
          <w:t>s</w:t>
        </w:r>
      </w:ins>
      <w:del w:id="55" w:author="WŁODARSKA Roksana" w:date="2022-01-19T13:23:00Z">
        <w:r w:rsidRPr="00F1553F" w:rsidDel="00FF07E8">
          <w:rPr>
            <w:rFonts w:ascii="BNPP Sans Light" w:hAnsi="BNPP Sans Light"/>
            <w:sz w:val="24"/>
          </w:rPr>
          <w:delText>S</w:delText>
        </w:r>
      </w:del>
      <w:r w:rsidRPr="00F1553F">
        <w:rPr>
          <w:rFonts w:ascii="BNPP Sans Light" w:hAnsi="BNPP Sans Light"/>
          <w:sz w:val="24"/>
        </w:rPr>
        <w:t xml:space="preserve">zkoły </w:t>
      </w:r>
      <w:ins w:id="56" w:author="WŁODARSKA Roksana" w:date="2022-01-19T13:23:00Z">
        <w:r w:rsidR="00FF07E8">
          <w:rPr>
            <w:rFonts w:ascii="BNPP Sans Light" w:hAnsi="BNPP Sans Light"/>
            <w:sz w:val="24"/>
          </w:rPr>
          <w:t>p</w:t>
        </w:r>
      </w:ins>
      <w:del w:id="57" w:author="WŁODARSKA Roksana" w:date="2022-01-19T13:23:00Z">
        <w:r w:rsidRPr="00F1553F" w:rsidDel="00FF07E8">
          <w:rPr>
            <w:rFonts w:ascii="BNPP Sans Light" w:hAnsi="BNPP Sans Light"/>
            <w:sz w:val="24"/>
          </w:rPr>
          <w:delText>P</w:delText>
        </w:r>
      </w:del>
      <w:r w:rsidRPr="00F1553F">
        <w:rPr>
          <w:rFonts w:ascii="BNPP Sans Light" w:hAnsi="BNPP Sans Light"/>
          <w:sz w:val="24"/>
        </w:rPr>
        <w:t>odstawowej/</w:t>
      </w:r>
      <w:ins w:id="58" w:author="WŁODARSKA Roksana" w:date="2022-01-19T13:23:00Z">
        <w:r w:rsidR="00FF07E8">
          <w:rPr>
            <w:rFonts w:ascii="BNPP Sans Light" w:hAnsi="BNPP Sans Light"/>
            <w:sz w:val="24"/>
          </w:rPr>
          <w:t>w</w:t>
        </w:r>
      </w:ins>
      <w:del w:id="59" w:author="WŁODARSKA Roksana" w:date="2022-01-19T13:23:00Z">
        <w:r w:rsidRPr="00F1553F" w:rsidDel="00FF07E8">
          <w:rPr>
            <w:rFonts w:ascii="BNPP Sans Light" w:hAnsi="BNPP Sans Light"/>
            <w:sz w:val="24"/>
          </w:rPr>
          <w:delText xml:space="preserve"> W</w:delText>
        </w:r>
      </w:del>
      <w:r w:rsidRPr="00F1553F">
        <w:rPr>
          <w:rFonts w:ascii="BNPP Sans Light" w:hAnsi="BNPP Sans Light"/>
          <w:sz w:val="24"/>
        </w:rPr>
        <w:t>ychowawca*</w:t>
      </w:r>
    </w:p>
    <w:p w14:paraId="76E28B2E" w14:textId="2ECAD19E" w:rsidR="00E54919" w:rsidRPr="00F1553F" w:rsidRDefault="00E54919" w:rsidP="00D812F8">
      <w:pPr>
        <w:spacing w:after="120" w:line="276" w:lineRule="auto"/>
        <w:rPr>
          <w:rFonts w:ascii="BNPP Sans Light" w:hAnsi="BNPP Sans Light"/>
          <w:b/>
          <w:sz w:val="24"/>
        </w:rPr>
      </w:pPr>
      <w:ins w:id="60" w:author="WŁODARSKA Roksana" w:date="2022-01-27T15:55:00Z">
        <w:r>
          <w:rPr>
            <w:rFonts w:ascii="BNPP Sans Light" w:hAnsi="BNPP Sans Light"/>
            <w:sz w:val="24"/>
          </w:rPr>
          <w:t>Imię i nazwisko wypełniającego</w:t>
        </w:r>
      </w:ins>
      <w:ins w:id="61" w:author="WŁODARSKA Roksana" w:date="2022-01-27T15:56:00Z">
        <w:r>
          <w:rPr>
            <w:rFonts w:ascii="BNPP Sans Light" w:hAnsi="BNPP Sans Light"/>
            <w:sz w:val="24"/>
          </w:rPr>
          <w:t>:</w:t>
        </w:r>
      </w:ins>
      <w:ins w:id="62" w:author="WŁODARSKA Roksana" w:date="2022-01-27T15:55:00Z">
        <w:r>
          <w:rPr>
            <w:rFonts w:ascii="BNPP Sans Light" w:hAnsi="BNPP Sans Light"/>
            <w:sz w:val="24"/>
          </w:rPr>
          <w:t xml:space="preserve"> …………………………………………………………………………………………………………</w:t>
        </w:r>
      </w:ins>
    </w:p>
    <w:p w14:paraId="29E03001" w14:textId="16EB731C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 xml:space="preserve">Nazwa </w:t>
      </w:r>
      <w:ins w:id="63" w:author="WŁODARSKA Roksana" w:date="2022-01-19T13:23:00Z">
        <w:r w:rsidR="00FF07E8">
          <w:rPr>
            <w:rFonts w:ascii="BNPP Sans Light" w:hAnsi="BNPP Sans Light"/>
            <w:sz w:val="24"/>
          </w:rPr>
          <w:t>s</w:t>
        </w:r>
      </w:ins>
      <w:del w:id="64" w:author="WŁODARSKA Roksana" w:date="2022-01-19T13:23:00Z">
        <w:r w:rsidRPr="00F1553F" w:rsidDel="00FF07E8">
          <w:rPr>
            <w:rFonts w:ascii="BNPP Sans Light" w:hAnsi="BNPP Sans Light"/>
            <w:sz w:val="24"/>
          </w:rPr>
          <w:delText>S</w:delText>
        </w:r>
      </w:del>
      <w:r w:rsidRPr="00F1553F">
        <w:rPr>
          <w:rFonts w:ascii="BNPP Sans Light" w:hAnsi="BNPP Sans Light"/>
          <w:sz w:val="24"/>
        </w:rPr>
        <w:t>zkoły</w:t>
      </w:r>
      <w:ins w:id="65" w:author="WŁODARSKA Roksana" w:date="2022-01-27T15:56:00Z">
        <w:r w:rsidR="00E54919">
          <w:rPr>
            <w:rFonts w:ascii="BNPP Sans Light" w:hAnsi="BNPP Sans Light"/>
            <w:sz w:val="24"/>
          </w:rPr>
          <w:t>:</w:t>
        </w:r>
      </w:ins>
      <w:r w:rsidRPr="00F1553F">
        <w:rPr>
          <w:rFonts w:ascii="BNPP Sans Light" w:hAnsi="BNPP Sans Light"/>
          <w:sz w:val="24"/>
        </w:rPr>
        <w:t xml:space="preserve"> ………………………………</w:t>
      </w:r>
      <w:del w:id="66" w:author="WŁODARSKA Roksana" w:date="2022-01-27T15:56:00Z">
        <w:r w:rsidRPr="00F1553F" w:rsidDel="00E54919">
          <w:rPr>
            <w:rFonts w:ascii="BNPP Sans Light" w:hAnsi="BNPP Sans Light"/>
            <w:sz w:val="24"/>
          </w:rPr>
          <w:delText>……</w:delText>
        </w:r>
      </w:del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………………………………………………………………………………………………….</w:t>
      </w:r>
    </w:p>
    <w:p w14:paraId="189E687D" w14:textId="01B0016F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Adres: ul. …………………………………………………………</w:t>
      </w:r>
      <w:ins w:id="67" w:author="WŁODARSKA Roksana" w:date="2022-01-19T13:23:00Z">
        <w:r w:rsidR="00FF07E8">
          <w:rPr>
            <w:rFonts w:ascii="BNPP Sans Light" w:hAnsi="BNPP Sans Light"/>
            <w:sz w:val="24"/>
          </w:rPr>
          <w:t xml:space="preserve"> </w:t>
        </w:r>
      </w:ins>
      <w:r w:rsidRPr="00F1553F">
        <w:rPr>
          <w:rFonts w:ascii="BNPP Sans Light" w:hAnsi="BNPP Sans Light"/>
          <w:sz w:val="24"/>
        </w:rPr>
        <w:t>Kod</w:t>
      </w:r>
      <w:ins w:id="68" w:author="WŁODARSKA Roksana" w:date="2022-01-27T15:56:00Z">
        <w:r w:rsidR="00E54919">
          <w:rPr>
            <w:rFonts w:ascii="BNPP Sans Light" w:hAnsi="BNPP Sans Light"/>
            <w:sz w:val="24"/>
          </w:rPr>
          <w:t xml:space="preserve"> pocztowy</w:t>
        </w:r>
      </w:ins>
      <w:r w:rsidRPr="00F1553F">
        <w:rPr>
          <w:rFonts w:ascii="BNPP Sans Light" w:hAnsi="BNPP Sans Light"/>
          <w:sz w:val="24"/>
        </w:rPr>
        <w:t>: ……………………</w:t>
      </w:r>
      <w:ins w:id="69" w:author="WŁODARSKA Roksana" w:date="2022-01-27T15:56:00Z">
        <w:r w:rsidR="00E54919">
          <w:rPr>
            <w:rFonts w:ascii="BNPP Sans Light" w:hAnsi="BNPP Sans Light"/>
            <w:sz w:val="24"/>
          </w:rPr>
          <w:t>………………………</w:t>
        </w:r>
      </w:ins>
      <w:r w:rsidRPr="00F1553F">
        <w:rPr>
          <w:rFonts w:ascii="BNPP Sans Light" w:hAnsi="BNPP Sans Light"/>
          <w:sz w:val="24"/>
        </w:rPr>
        <w:t>………</w:t>
      </w:r>
      <w:del w:id="70" w:author="WŁODARSKA Roksana" w:date="2022-01-27T15:56:00Z">
        <w:r w:rsidRPr="00F1553F" w:rsidDel="00E54919">
          <w:rPr>
            <w:rFonts w:ascii="BNPP Sans Light" w:hAnsi="BNPP Sans Light"/>
            <w:sz w:val="24"/>
          </w:rPr>
          <w:delText>…………………………………………</w:delText>
        </w:r>
      </w:del>
      <w:r w:rsidRPr="00F1553F">
        <w:rPr>
          <w:rFonts w:ascii="BNPP Sans Light" w:hAnsi="BNPP Sans Light"/>
          <w:sz w:val="24"/>
        </w:rPr>
        <w:t>…..</w:t>
      </w:r>
    </w:p>
    <w:p w14:paraId="101B39E3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Miejscowość: ……………………………………………………………………………………………………………………………………….</w:t>
      </w:r>
    </w:p>
    <w:p w14:paraId="7F886EF6" w14:textId="2B631CD3" w:rsidR="00D812F8" w:rsidRPr="00F1553F" w:rsidRDefault="00D812F8" w:rsidP="00D812F8">
      <w:pPr>
        <w:spacing w:after="120"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Telefon</w:t>
      </w:r>
      <w:ins w:id="71" w:author="WŁODARSKA Roksana" w:date="2022-01-27T15:56:00Z">
        <w:r w:rsidR="00E54919">
          <w:rPr>
            <w:rFonts w:ascii="BNPP Sans Light" w:hAnsi="BNPP Sans Light"/>
            <w:sz w:val="24"/>
          </w:rPr>
          <w:t>:</w:t>
        </w:r>
      </w:ins>
      <w:r w:rsidRPr="00F1553F">
        <w:rPr>
          <w:rFonts w:ascii="BNPP Sans Light" w:hAnsi="BNPP Sans Light"/>
          <w:sz w:val="24"/>
        </w:rPr>
        <w:t xml:space="preserve"> …………………………………………..</w:t>
      </w:r>
      <w:ins w:id="72" w:author="WŁODARSKA Roksana" w:date="2022-01-19T13:24:00Z">
        <w:r w:rsidR="00FF07E8">
          <w:rPr>
            <w:rFonts w:ascii="BNPP Sans Light" w:hAnsi="BNPP Sans Light"/>
            <w:sz w:val="24"/>
          </w:rPr>
          <w:t xml:space="preserve"> </w:t>
        </w:r>
      </w:ins>
      <w:ins w:id="73" w:author="WŁODARSKA Roksana" w:date="2022-01-27T15:55:00Z">
        <w:r w:rsidR="00E54919">
          <w:rPr>
            <w:rFonts w:ascii="BNPP Sans Light" w:hAnsi="BNPP Sans Light"/>
            <w:sz w:val="24"/>
          </w:rPr>
          <w:t xml:space="preserve"> </w:t>
        </w:r>
      </w:ins>
      <w:ins w:id="74" w:author="WŁODARSKA Roksana" w:date="2022-01-19T13:24:00Z">
        <w:r w:rsidR="00FF07E8">
          <w:rPr>
            <w:rFonts w:ascii="BNPP Sans Light" w:hAnsi="BNPP Sans Light"/>
            <w:sz w:val="24"/>
          </w:rPr>
          <w:t>A</w:t>
        </w:r>
      </w:ins>
      <w:del w:id="75" w:author="WŁODARSKA Roksana" w:date="2022-01-19T13:24:00Z">
        <w:r w:rsidRPr="00F1553F" w:rsidDel="00FF07E8">
          <w:rPr>
            <w:rFonts w:ascii="BNPP Sans Light" w:hAnsi="BNPP Sans Light"/>
            <w:sz w:val="24"/>
          </w:rPr>
          <w:delText>a</w:delText>
        </w:r>
      </w:del>
      <w:r w:rsidRPr="00F1553F">
        <w:rPr>
          <w:rFonts w:ascii="BNPP Sans Light" w:hAnsi="BNPP Sans Light"/>
          <w:sz w:val="24"/>
        </w:rPr>
        <w:t>dres e-mail</w:t>
      </w:r>
      <w:ins w:id="76" w:author="WŁODARSKA Roksana" w:date="2022-01-27T15:56:00Z">
        <w:r w:rsidR="00E54919">
          <w:rPr>
            <w:rFonts w:ascii="BNPP Sans Light" w:hAnsi="BNPP Sans Light"/>
            <w:sz w:val="24"/>
          </w:rPr>
          <w:t>:</w:t>
        </w:r>
      </w:ins>
      <w:del w:id="77" w:author="WŁODARSKA Roksana" w:date="2022-01-19T13:24:00Z">
        <w:r w:rsidRPr="00F1553F" w:rsidDel="00FF07E8">
          <w:rPr>
            <w:rFonts w:ascii="BNPP Sans Light" w:hAnsi="BNPP Sans Light"/>
            <w:sz w:val="24"/>
          </w:rPr>
          <w:delText>owy</w:delText>
        </w:r>
      </w:del>
      <w:r w:rsidRPr="00F1553F">
        <w:rPr>
          <w:rFonts w:ascii="BNPP Sans Light" w:hAnsi="BNPP Sans Light"/>
          <w:sz w:val="24"/>
        </w:rPr>
        <w:t xml:space="preserve"> ………………………………………………………………………..</w:t>
      </w:r>
    </w:p>
    <w:p w14:paraId="3015C7BB" w14:textId="02AD5619" w:rsidR="00D812F8" w:rsidRPr="00F1553F" w:rsidRDefault="00D812F8" w:rsidP="00D812F8">
      <w:pPr>
        <w:spacing w:after="240" w:line="276" w:lineRule="auto"/>
        <w:rPr>
          <w:rFonts w:ascii="BNPP Sans Light" w:hAnsi="BNPP Sans Light"/>
        </w:rPr>
      </w:pPr>
      <w:r w:rsidRPr="00F1553F">
        <w:rPr>
          <w:rFonts w:ascii="BNPP Sans Light" w:hAnsi="BNPP Sans Light"/>
        </w:rPr>
        <w:t>* niepotrzebne skreślić</w:t>
      </w:r>
    </w:p>
    <w:p w14:paraId="4E9C2E38" w14:textId="77777777" w:rsidR="00D812F8" w:rsidRPr="00F1553F" w:rsidDel="00B23367" w:rsidRDefault="00D812F8" w:rsidP="00D812F8">
      <w:pPr>
        <w:widowControl/>
        <w:autoSpaceDE/>
        <w:autoSpaceDN/>
        <w:adjustRightInd/>
        <w:spacing w:line="240" w:lineRule="auto"/>
        <w:jc w:val="left"/>
        <w:rPr>
          <w:del w:id="78" w:author="WŁODARSKA Roksana" w:date="2022-01-27T15:57:00Z"/>
          <w:rFonts w:ascii="BNPP Sans Light" w:hAnsi="BNPP Sans Light"/>
        </w:rPr>
      </w:pPr>
      <w:del w:id="79" w:author="WŁODARSKA Roksana" w:date="2022-01-27T15:56:00Z">
        <w:r w:rsidRPr="00F1553F" w:rsidDel="00E54919">
          <w:rPr>
            <w:rFonts w:ascii="BNPP Sans Light" w:hAnsi="BNPP Sans Light"/>
          </w:rPr>
          <w:lastRenderedPageBreak/>
          <w:br w:type="page"/>
        </w:r>
      </w:del>
    </w:p>
    <w:p w14:paraId="58A5F9A7" w14:textId="7CAC0EFB" w:rsidR="00D812F8" w:rsidRPr="00F1553F" w:rsidRDefault="00D812F8" w:rsidP="00B23367">
      <w:pPr>
        <w:widowControl/>
        <w:autoSpaceDE/>
        <w:autoSpaceDN/>
        <w:adjustRightInd/>
        <w:spacing w:line="240" w:lineRule="auto"/>
        <w:jc w:val="left"/>
        <w:rPr>
          <w:rFonts w:ascii="BNPP Sans Light" w:hAnsi="BNPP Sans Light"/>
          <w:b/>
          <w:sz w:val="24"/>
        </w:rPr>
        <w:pPrChange w:id="80" w:author="WŁODARSKA Roksana" w:date="2022-01-27T15:57:00Z">
          <w:pPr>
            <w:spacing w:after="120" w:line="276" w:lineRule="auto"/>
          </w:pPr>
        </w:pPrChange>
      </w:pPr>
      <w:r w:rsidRPr="00F1553F">
        <w:rPr>
          <w:rFonts w:ascii="BNPP Sans Light" w:hAnsi="BNPP Sans Light"/>
          <w:b/>
          <w:sz w:val="24"/>
        </w:rPr>
        <w:t xml:space="preserve">1. Oceny </w:t>
      </w:r>
      <w:ins w:id="81" w:author="WŁODARSKA Roksana" w:date="2022-01-19T13:24:00Z">
        <w:r w:rsidR="00FF07E8">
          <w:rPr>
            <w:rFonts w:ascii="BNPP Sans Light" w:hAnsi="BNPP Sans Light"/>
            <w:b/>
            <w:sz w:val="24"/>
          </w:rPr>
          <w:t>z I semestru</w:t>
        </w:r>
      </w:ins>
      <w:del w:id="82" w:author="WŁODARSKA Roksana" w:date="2022-01-19T13:24:00Z">
        <w:r w:rsidRPr="00F1553F" w:rsidDel="00FF07E8">
          <w:rPr>
            <w:rFonts w:ascii="BNPP Sans Light" w:hAnsi="BNPP Sans Light"/>
            <w:b/>
            <w:sz w:val="24"/>
          </w:rPr>
          <w:delText>semestralne</w:delText>
        </w:r>
      </w:del>
      <w:r w:rsidRPr="00F1553F">
        <w:rPr>
          <w:rFonts w:ascii="BNPP Sans Light" w:hAnsi="BNPP Sans Light"/>
          <w:b/>
          <w:sz w:val="24"/>
        </w:rPr>
        <w:t xml:space="preserve"> 8 klasy z następujących przedmiotów:</w:t>
      </w:r>
      <w:ins w:id="83" w:author="WŁODARSKA Roksana" w:date="2022-01-27T15:57:00Z">
        <w:r w:rsidR="00B23367">
          <w:rPr>
            <w:rFonts w:ascii="BNPP Sans Light" w:hAnsi="BNPP Sans Light"/>
            <w:b/>
            <w:sz w:val="24"/>
          </w:rPr>
          <w:br/>
        </w:r>
      </w:ins>
    </w:p>
    <w:tbl>
      <w:tblPr>
        <w:tblStyle w:val="Tabela-Siatka"/>
        <w:tblW w:w="9075" w:type="dxa"/>
        <w:tblLook w:val="04A0" w:firstRow="1" w:lastRow="0" w:firstColumn="1" w:lastColumn="0" w:noHBand="0" w:noVBand="1"/>
      </w:tblPr>
      <w:tblGrid>
        <w:gridCol w:w="908"/>
        <w:gridCol w:w="992"/>
        <w:gridCol w:w="1117"/>
        <w:gridCol w:w="1394"/>
        <w:gridCol w:w="992"/>
        <w:gridCol w:w="923"/>
        <w:gridCol w:w="975"/>
        <w:gridCol w:w="859"/>
        <w:gridCol w:w="915"/>
      </w:tblGrid>
      <w:tr w:rsidR="00F1553F" w:rsidRPr="00F1553F" w14:paraId="398AB2ED" w14:textId="77777777" w:rsidTr="00C476F7">
        <w:tc>
          <w:tcPr>
            <w:tcW w:w="1020" w:type="dxa"/>
            <w:vAlign w:val="center"/>
          </w:tcPr>
          <w:p w14:paraId="7267574D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Język polski</w:t>
            </w:r>
          </w:p>
        </w:tc>
        <w:tc>
          <w:tcPr>
            <w:tcW w:w="1020" w:type="dxa"/>
            <w:vAlign w:val="center"/>
          </w:tcPr>
          <w:p w14:paraId="018D2ACC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Historia</w:t>
            </w:r>
          </w:p>
        </w:tc>
        <w:tc>
          <w:tcPr>
            <w:tcW w:w="1020" w:type="dxa"/>
            <w:vAlign w:val="center"/>
          </w:tcPr>
          <w:p w14:paraId="1FAF9779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Geografia</w:t>
            </w:r>
          </w:p>
        </w:tc>
        <w:tc>
          <w:tcPr>
            <w:tcW w:w="1020" w:type="dxa"/>
            <w:vAlign w:val="center"/>
          </w:tcPr>
          <w:p w14:paraId="2E52BBC0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Matematyka</w:t>
            </w:r>
          </w:p>
        </w:tc>
        <w:tc>
          <w:tcPr>
            <w:tcW w:w="1020" w:type="dxa"/>
            <w:vAlign w:val="center"/>
          </w:tcPr>
          <w:p w14:paraId="36F97BF8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Biologia</w:t>
            </w:r>
          </w:p>
        </w:tc>
        <w:tc>
          <w:tcPr>
            <w:tcW w:w="1020" w:type="dxa"/>
            <w:vAlign w:val="center"/>
          </w:tcPr>
          <w:p w14:paraId="1C15B8AB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Fizyka</w:t>
            </w:r>
          </w:p>
        </w:tc>
        <w:tc>
          <w:tcPr>
            <w:tcW w:w="1020" w:type="dxa"/>
            <w:vAlign w:val="center"/>
          </w:tcPr>
          <w:p w14:paraId="085A3292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Chemia</w:t>
            </w:r>
          </w:p>
        </w:tc>
        <w:tc>
          <w:tcPr>
            <w:tcW w:w="1020" w:type="dxa"/>
            <w:vAlign w:val="center"/>
          </w:tcPr>
          <w:p w14:paraId="0752B23B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WOS</w:t>
            </w:r>
          </w:p>
        </w:tc>
        <w:tc>
          <w:tcPr>
            <w:tcW w:w="915" w:type="dxa"/>
            <w:vAlign w:val="center"/>
          </w:tcPr>
          <w:p w14:paraId="0A8C34D7" w14:textId="77777777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Języki obce</w:t>
            </w:r>
          </w:p>
          <w:p w14:paraId="3FD3C072" w14:textId="7A0B43A6" w:rsidR="00D812F8" w:rsidRPr="00F1553F" w:rsidRDefault="00D812F8" w:rsidP="00C476F7">
            <w:pPr>
              <w:spacing w:line="276" w:lineRule="auto"/>
              <w:jc w:val="center"/>
              <w:rPr>
                <w:rFonts w:ascii="BNPP Sans Light" w:hAnsi="BNPP Sans Light"/>
                <w:sz w:val="22"/>
              </w:rPr>
            </w:pPr>
            <w:r w:rsidRPr="00F1553F">
              <w:rPr>
                <w:rFonts w:ascii="BNPP Sans Light" w:hAnsi="BNPP Sans Light"/>
                <w:sz w:val="22"/>
              </w:rPr>
              <w:t>(proszę podać</w:t>
            </w:r>
            <w:ins w:id="84" w:author="WŁODARSKA Roksana" w:date="2022-01-19T13:24:00Z">
              <w:r w:rsidR="00FF07E8">
                <w:rPr>
                  <w:rFonts w:ascii="BNPP Sans Light" w:hAnsi="BNPP Sans Light"/>
                  <w:sz w:val="22"/>
                </w:rPr>
                <w:t>,</w:t>
              </w:r>
            </w:ins>
            <w:r w:rsidRPr="00F1553F">
              <w:rPr>
                <w:rFonts w:ascii="BNPP Sans Light" w:hAnsi="BNPP Sans Light"/>
                <w:sz w:val="22"/>
              </w:rPr>
              <w:t xml:space="preserve"> jakie</w:t>
            </w:r>
            <w:ins w:id="85" w:author="WŁODARSKA Roksana" w:date="2022-01-19T13:24:00Z">
              <w:r w:rsidR="00FF07E8">
                <w:rPr>
                  <w:rFonts w:ascii="BNPP Sans Light" w:hAnsi="BNPP Sans Light"/>
                  <w:sz w:val="22"/>
                </w:rPr>
                <w:t>)</w:t>
              </w:r>
            </w:ins>
          </w:p>
        </w:tc>
      </w:tr>
      <w:tr w:rsidR="00D812F8" w:rsidRPr="00F1553F" w14:paraId="44A07C17" w14:textId="77777777" w:rsidTr="00C476F7">
        <w:tc>
          <w:tcPr>
            <w:tcW w:w="1020" w:type="dxa"/>
          </w:tcPr>
          <w:p w14:paraId="18FEFBF3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  <w:commentRangeStart w:id="86"/>
          </w:p>
        </w:tc>
        <w:tc>
          <w:tcPr>
            <w:tcW w:w="1020" w:type="dxa"/>
          </w:tcPr>
          <w:p w14:paraId="0914688E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6EFBC9CD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4C79C2D8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7634BE98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6080BD29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45E5B61F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1020" w:type="dxa"/>
          </w:tcPr>
          <w:p w14:paraId="18889024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</w:p>
        </w:tc>
        <w:tc>
          <w:tcPr>
            <w:tcW w:w="915" w:type="dxa"/>
          </w:tcPr>
          <w:p w14:paraId="4A0E767E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  <w:r w:rsidRPr="00F1553F">
              <w:rPr>
                <w:rFonts w:ascii="BNPP Sans Light" w:hAnsi="BNPP Sans Light"/>
                <w:sz w:val="24"/>
              </w:rPr>
              <w:t>-</w:t>
            </w:r>
          </w:p>
          <w:p w14:paraId="27E48934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  <w:r w:rsidRPr="00F1553F">
              <w:rPr>
                <w:rFonts w:ascii="BNPP Sans Light" w:hAnsi="BNPP Sans Light"/>
                <w:sz w:val="24"/>
              </w:rPr>
              <w:t>-</w:t>
            </w:r>
          </w:p>
          <w:p w14:paraId="05706A09" w14:textId="77777777" w:rsidR="00D812F8" w:rsidRPr="00F1553F" w:rsidRDefault="00D812F8" w:rsidP="00C476F7">
            <w:pPr>
              <w:spacing w:line="276" w:lineRule="auto"/>
              <w:rPr>
                <w:rFonts w:ascii="BNPP Sans Light" w:hAnsi="BNPP Sans Light"/>
                <w:sz w:val="24"/>
              </w:rPr>
            </w:pPr>
            <w:r w:rsidRPr="00F1553F">
              <w:rPr>
                <w:rFonts w:ascii="BNPP Sans Light" w:hAnsi="BNPP Sans Light"/>
                <w:sz w:val="24"/>
              </w:rPr>
              <w:t>-</w:t>
            </w:r>
            <w:commentRangeEnd w:id="86"/>
            <w:r w:rsidR="00B23367">
              <w:rPr>
                <w:rStyle w:val="Odwoaniedokomentarza"/>
              </w:rPr>
              <w:commentReference w:id="86"/>
            </w:r>
          </w:p>
        </w:tc>
      </w:tr>
    </w:tbl>
    <w:p w14:paraId="5BC54742" w14:textId="77777777" w:rsidR="00D812F8" w:rsidRPr="00F1553F" w:rsidRDefault="00D812F8" w:rsidP="00D812F8">
      <w:pPr>
        <w:spacing w:line="276" w:lineRule="auto"/>
        <w:rPr>
          <w:rFonts w:ascii="BNPP Sans Light" w:hAnsi="BNPP Sans Light"/>
          <w:b/>
          <w:sz w:val="24"/>
        </w:rPr>
      </w:pPr>
    </w:p>
    <w:p w14:paraId="3A4BA510" w14:textId="5123B054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b/>
          <w:sz w:val="24"/>
        </w:rPr>
        <w:t>2.</w:t>
      </w:r>
      <w:r w:rsidRPr="00F1553F">
        <w:rPr>
          <w:rFonts w:ascii="BNPP Sans Light" w:hAnsi="BNPP Sans Light"/>
          <w:sz w:val="24"/>
        </w:rPr>
        <w:t xml:space="preserve"> </w:t>
      </w:r>
      <w:r w:rsidRPr="00F1553F">
        <w:rPr>
          <w:rFonts w:ascii="BNPP Sans Light" w:hAnsi="BNPP Sans Light"/>
          <w:b/>
          <w:sz w:val="24"/>
        </w:rPr>
        <w:t xml:space="preserve">Proszę opisać pozaszkolne i ponadobowiązkowe osiągnięcia </w:t>
      </w:r>
      <w:ins w:id="87" w:author="WŁODARSKA Roksana" w:date="2022-01-19T13:26:00Z">
        <w:r w:rsidR="00FF07E8">
          <w:rPr>
            <w:rFonts w:ascii="BNPP Sans Light" w:hAnsi="BNPP Sans Light"/>
            <w:b/>
            <w:sz w:val="24"/>
          </w:rPr>
          <w:t xml:space="preserve">naukowe </w:t>
        </w:r>
      </w:ins>
      <w:ins w:id="88" w:author="WŁODARSKA Roksana" w:date="2022-01-19T13:27:00Z">
        <w:r w:rsidR="00FF07E8">
          <w:rPr>
            <w:rFonts w:ascii="BNPP Sans Light" w:hAnsi="BNPP Sans Light"/>
            <w:b/>
            <w:sz w:val="24"/>
          </w:rPr>
          <w:t xml:space="preserve">i artystyczne </w:t>
        </w:r>
      </w:ins>
      <w:r w:rsidRPr="00F1553F">
        <w:rPr>
          <w:rFonts w:ascii="BNPP Sans Light" w:hAnsi="BNPP Sans Light"/>
          <w:b/>
          <w:sz w:val="24"/>
        </w:rPr>
        <w:t>ucznia</w:t>
      </w:r>
      <w:ins w:id="89" w:author="WŁODARSKA Roksana" w:date="2022-01-19T13:27:00Z">
        <w:r w:rsidR="00FF07E8">
          <w:rPr>
            <w:rFonts w:ascii="BNPP Sans Light" w:hAnsi="BNPP Sans Light"/>
            <w:sz w:val="24"/>
          </w:rPr>
          <w:t>,</w:t>
        </w:r>
        <w:r w:rsidR="00FF07E8">
          <w:rPr>
            <w:rFonts w:ascii="BNPP Sans Light" w:hAnsi="BNPP Sans Light"/>
            <w:sz w:val="24"/>
          </w:rPr>
          <w:br/>
        </w:r>
      </w:ins>
      <w:del w:id="90" w:author="WŁODARSKA Roksana" w:date="2022-01-19T13:27:00Z">
        <w:r w:rsidRPr="00F1553F" w:rsidDel="00FF07E8">
          <w:rPr>
            <w:rFonts w:ascii="BNPP Sans Light" w:hAnsi="BNPP Sans Light"/>
            <w:sz w:val="24"/>
          </w:rPr>
          <w:delText xml:space="preserve"> (</w:delText>
        </w:r>
      </w:del>
      <w:r w:rsidRPr="00F1553F">
        <w:rPr>
          <w:rFonts w:ascii="BNPP Sans Light" w:hAnsi="BNPP Sans Light"/>
          <w:sz w:val="24"/>
        </w:rPr>
        <w:t>np. udział w międzyszkolnych konkursach przedmiotowych</w:t>
      </w:r>
      <w:ins w:id="91" w:author="WŁODARSKA Roksana" w:date="2022-01-19T13:25:00Z">
        <w:r w:rsidR="00FF07E8">
          <w:rPr>
            <w:rFonts w:ascii="BNPP Sans Light" w:hAnsi="BNPP Sans Light"/>
            <w:sz w:val="24"/>
          </w:rPr>
          <w:t xml:space="preserve"> i olimpiadach</w:t>
        </w:r>
      </w:ins>
      <w:r w:rsidRPr="00F1553F">
        <w:rPr>
          <w:rFonts w:ascii="BNPP Sans Light" w:hAnsi="BNPP Sans Light"/>
          <w:sz w:val="24"/>
        </w:rPr>
        <w:t xml:space="preserve">, </w:t>
      </w:r>
      <w:del w:id="92" w:author="WŁODARSKA Roksana" w:date="2022-01-19T13:25:00Z">
        <w:r w:rsidRPr="00F1553F" w:rsidDel="00FF07E8">
          <w:rPr>
            <w:rFonts w:ascii="BNPP Sans Light" w:hAnsi="BNPP Sans Light"/>
            <w:sz w:val="24"/>
          </w:rPr>
          <w:delText xml:space="preserve">aktywny </w:delText>
        </w:r>
      </w:del>
      <w:ins w:id="93" w:author="WŁODARSKA Roksana" w:date="2022-01-19T13:26:00Z">
        <w:r w:rsidR="00FF07E8">
          <w:rPr>
            <w:rFonts w:ascii="BNPP Sans Light" w:hAnsi="BNPP Sans Light"/>
            <w:sz w:val="24"/>
          </w:rPr>
          <w:t xml:space="preserve">uczestnictwo </w:t>
        </w:r>
      </w:ins>
      <w:del w:id="94" w:author="WŁODARSKA Roksana" w:date="2022-01-19T13:26:00Z">
        <w:r w:rsidRPr="00F1553F" w:rsidDel="00FF07E8">
          <w:rPr>
            <w:rFonts w:ascii="BNPP Sans Light" w:hAnsi="BNPP Sans Light"/>
            <w:sz w:val="24"/>
          </w:rPr>
          <w:delText xml:space="preserve">udział </w:delText>
        </w:r>
      </w:del>
      <w:ins w:id="95" w:author="WŁODARSKA Roksana" w:date="2022-01-19T13:25:00Z">
        <w:r w:rsidR="00FF07E8">
          <w:rPr>
            <w:rFonts w:ascii="BNPP Sans Light" w:hAnsi="BNPP Sans Light"/>
            <w:sz w:val="24"/>
          </w:rPr>
          <w:t xml:space="preserve">w </w:t>
        </w:r>
      </w:ins>
      <w:del w:id="96" w:author="WŁODARSKA Roksana" w:date="2022-01-19T13:25:00Z">
        <w:r w:rsidRPr="00F1553F" w:rsidDel="00FF07E8">
          <w:rPr>
            <w:rFonts w:ascii="BNPP Sans Light" w:hAnsi="BNPP Sans Light"/>
            <w:sz w:val="24"/>
          </w:rPr>
          <w:delText xml:space="preserve">w zajęciach dodatkowych, </w:delText>
        </w:r>
      </w:del>
      <w:r w:rsidRPr="00F1553F">
        <w:rPr>
          <w:rFonts w:ascii="BNPP Sans Light" w:hAnsi="BNPP Sans Light"/>
          <w:sz w:val="24"/>
        </w:rPr>
        <w:t>kołach naukowych</w:t>
      </w:r>
      <w:ins w:id="97" w:author="WŁODARSKA Roksana" w:date="2022-01-19T13:25:00Z">
        <w:r w:rsidR="00FF07E8">
          <w:rPr>
            <w:rFonts w:ascii="BNPP Sans Light" w:hAnsi="BNPP Sans Light"/>
            <w:sz w:val="24"/>
          </w:rPr>
          <w:t xml:space="preserve"> lub </w:t>
        </w:r>
      </w:ins>
      <w:del w:id="98" w:author="WŁODARSKA Roksana" w:date="2022-01-19T13:25:00Z">
        <w:r w:rsidRPr="00F1553F" w:rsidDel="00FF07E8">
          <w:rPr>
            <w:rFonts w:ascii="BNPP Sans Light" w:hAnsi="BNPP Sans Light"/>
            <w:sz w:val="24"/>
          </w:rPr>
          <w:delText xml:space="preserve">, </w:delText>
        </w:r>
      </w:del>
      <w:r w:rsidRPr="00F1553F">
        <w:rPr>
          <w:rFonts w:ascii="BNPP Sans Light" w:hAnsi="BNPP Sans Light"/>
          <w:sz w:val="24"/>
        </w:rPr>
        <w:t>zajęciach artystycznych</w:t>
      </w:r>
      <w:del w:id="99" w:author="WŁODARSKA Roksana" w:date="2022-01-19T13:26:00Z">
        <w:r w:rsidRPr="00F1553F" w:rsidDel="00FF07E8">
          <w:rPr>
            <w:rFonts w:ascii="BNPP Sans Light" w:hAnsi="BNPP Sans Light"/>
            <w:sz w:val="24"/>
          </w:rPr>
          <w:delText xml:space="preserve"> i innych</w:delText>
        </w:r>
      </w:del>
      <w:r w:rsidRPr="00F1553F">
        <w:rPr>
          <w:rFonts w:ascii="BNPP Sans Light" w:hAnsi="BNPP Sans Light"/>
          <w:sz w:val="24"/>
        </w:rPr>
        <w:t>)</w:t>
      </w:r>
      <w:ins w:id="100" w:author="WŁODARSKA Roksana" w:date="2022-01-27T15:57:00Z">
        <w:r w:rsidR="00B23367">
          <w:rPr>
            <w:rFonts w:ascii="BNPP Sans Light" w:hAnsi="BNPP Sans Light"/>
            <w:sz w:val="24"/>
          </w:rPr>
          <w:t>,</w:t>
        </w:r>
      </w:ins>
      <w:r w:rsidRPr="00F1553F">
        <w:rPr>
          <w:rFonts w:ascii="BNPP Sans Light" w:hAnsi="BNPP Sans Light"/>
          <w:sz w:val="24"/>
        </w:rPr>
        <w:t xml:space="preserve"> wskazując rok</w:t>
      </w:r>
      <w:del w:id="101" w:author="WŁODARSKA Roksana" w:date="2022-01-19T13:26:00Z">
        <w:r w:rsidRPr="00F1553F" w:rsidDel="00FF07E8">
          <w:rPr>
            <w:rFonts w:ascii="BNPP Sans Light" w:hAnsi="BNPP Sans Light"/>
            <w:sz w:val="24"/>
          </w:rPr>
          <w:delText xml:space="preserve"> uczestnictwa</w:delText>
        </w:r>
      </w:del>
      <w:r w:rsidRPr="00F1553F">
        <w:rPr>
          <w:rFonts w:ascii="BNPP Sans Light" w:hAnsi="BNPP Sans Light"/>
          <w:sz w:val="24"/>
        </w:rPr>
        <w:t>, temat</w:t>
      </w:r>
      <w:ins w:id="102" w:author="WŁODARSKA Roksana" w:date="2022-01-19T13:26:00Z">
        <w:r w:rsidR="00FF07E8">
          <w:rPr>
            <w:rFonts w:ascii="BNPP Sans Light" w:hAnsi="BNPP Sans Light"/>
            <w:sz w:val="24"/>
          </w:rPr>
          <w:t xml:space="preserve"> i</w:t>
        </w:r>
      </w:ins>
      <w:del w:id="103" w:author="WŁODARSKA Roksana" w:date="2022-01-19T13:26:00Z">
        <w:r w:rsidRPr="00F1553F" w:rsidDel="00FF07E8">
          <w:rPr>
            <w:rFonts w:ascii="BNPP Sans Light" w:hAnsi="BNPP Sans Light"/>
            <w:sz w:val="24"/>
          </w:rPr>
          <w:delText>,</w:delText>
        </w:r>
      </w:del>
      <w:r w:rsidRPr="00F1553F">
        <w:rPr>
          <w:rFonts w:ascii="BNPP Sans Light" w:hAnsi="BNPP Sans Light"/>
          <w:sz w:val="24"/>
        </w:rPr>
        <w:t xml:space="preserve"> organizatora</w:t>
      </w:r>
      <w:ins w:id="104" w:author="WŁODARSKA Roksana" w:date="2022-01-19T13:26:00Z">
        <w:r w:rsidR="00FF07E8">
          <w:rPr>
            <w:rFonts w:ascii="BNPP Sans Light" w:hAnsi="BNPP Sans Light"/>
            <w:sz w:val="24"/>
          </w:rPr>
          <w:t>.</w:t>
        </w:r>
      </w:ins>
      <w:del w:id="105" w:author="WŁODARSKA Roksana" w:date="2022-01-19T13:26:00Z">
        <w:r w:rsidRPr="00F1553F" w:rsidDel="00FF07E8">
          <w:rPr>
            <w:rFonts w:ascii="BNPP Sans Light" w:hAnsi="BNPP Sans Light"/>
            <w:sz w:val="24"/>
          </w:rPr>
          <w:delText>.</w:delText>
        </w:r>
      </w:del>
    </w:p>
    <w:p w14:paraId="03083AD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DC636C0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82F4C20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9885970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EDC1A8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CF22B78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17A7BA0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2E58B9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B28A088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0A34D3D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3D6C9BF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2065AC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8D5B16A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9041046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BF15101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3BD6BB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4D9B825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F7A68E3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616B9A2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0DC6EA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38D6DE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3BE3F6F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4948395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088A11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4984DB7" w14:textId="0660B2C7" w:rsidR="00D812F8" w:rsidDel="00FF07E8" w:rsidRDefault="00D812F8" w:rsidP="00D812F8">
      <w:pPr>
        <w:spacing w:line="276" w:lineRule="auto"/>
        <w:rPr>
          <w:del w:id="106" w:author="WŁODARSKA Roksana" w:date="2022-01-19T13:26:00Z"/>
          <w:rFonts w:ascii="BNPP Sans Light" w:hAnsi="BNPP Sans Light"/>
          <w:sz w:val="24"/>
        </w:rPr>
      </w:pPr>
    </w:p>
    <w:p w14:paraId="46B72EDF" w14:textId="77777777" w:rsidR="00FF07E8" w:rsidRPr="00F1553F" w:rsidRDefault="00FF07E8" w:rsidP="00D812F8">
      <w:pPr>
        <w:spacing w:line="276" w:lineRule="auto"/>
        <w:rPr>
          <w:ins w:id="107" w:author="WŁODARSKA Roksana" w:date="2022-01-19T13:26:00Z"/>
          <w:rFonts w:ascii="BNPP Sans Light" w:hAnsi="BNPP Sans Light"/>
          <w:sz w:val="24"/>
        </w:rPr>
      </w:pPr>
    </w:p>
    <w:p w14:paraId="51EA29F7" w14:textId="77777777" w:rsidR="00D812F8" w:rsidRPr="00F1553F" w:rsidDel="00FF07E8" w:rsidRDefault="00D812F8" w:rsidP="00D812F8">
      <w:pPr>
        <w:spacing w:line="276" w:lineRule="auto"/>
        <w:rPr>
          <w:del w:id="108" w:author="WŁODARSKA Roksana" w:date="2022-01-19T13:26:00Z"/>
          <w:rFonts w:ascii="BNPP Sans Light" w:hAnsi="BNPP Sans Light"/>
          <w:sz w:val="24"/>
        </w:rPr>
      </w:pPr>
    </w:p>
    <w:p w14:paraId="1F58C352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2B49EB6B" w14:textId="1671DE8A" w:rsidR="00D812F8" w:rsidRPr="00F1553F" w:rsidRDefault="00D812F8" w:rsidP="00D812F8">
      <w:pPr>
        <w:spacing w:line="276" w:lineRule="auto"/>
        <w:rPr>
          <w:rFonts w:ascii="BNPP Sans Light" w:hAnsi="BNPP Sans Light"/>
          <w:b/>
          <w:sz w:val="24"/>
        </w:rPr>
      </w:pPr>
      <w:r w:rsidRPr="00F1553F">
        <w:rPr>
          <w:rFonts w:ascii="BNPP Sans Light" w:hAnsi="BNPP Sans Light"/>
          <w:b/>
          <w:sz w:val="24"/>
        </w:rPr>
        <w:lastRenderedPageBreak/>
        <w:t xml:space="preserve">3. Proszę opisać </w:t>
      </w:r>
      <w:ins w:id="109" w:author="WŁODARSKA Roksana" w:date="2022-01-19T13:27:00Z">
        <w:r w:rsidR="00FF07E8">
          <w:rPr>
            <w:rFonts w:ascii="BNPP Sans Light" w:hAnsi="BNPP Sans Light"/>
            <w:b/>
            <w:sz w:val="24"/>
          </w:rPr>
          <w:t xml:space="preserve">społeczną </w:t>
        </w:r>
      </w:ins>
      <w:r w:rsidRPr="00F1553F">
        <w:rPr>
          <w:rFonts w:ascii="BNPP Sans Light" w:hAnsi="BNPP Sans Light"/>
          <w:b/>
          <w:sz w:val="24"/>
        </w:rPr>
        <w:t>działalność ucznia w środowisku lokalnym i szkolnym,</w:t>
      </w:r>
      <w:ins w:id="110" w:author="WŁODARSKA Roksana" w:date="2022-01-19T13:27:00Z">
        <w:r w:rsidR="00FF07E8">
          <w:rPr>
            <w:rFonts w:ascii="BNPP Sans Light" w:hAnsi="BNPP Sans Light"/>
            <w:b/>
            <w:sz w:val="24"/>
          </w:rPr>
          <w:br/>
        </w:r>
      </w:ins>
      <w:del w:id="111" w:author="WŁODARSKA Roksana" w:date="2022-01-19T13:27:00Z">
        <w:r w:rsidRPr="00FF07E8" w:rsidDel="00FF07E8">
          <w:rPr>
            <w:rFonts w:ascii="BNPP Sans Light" w:hAnsi="BNPP Sans Light"/>
            <w:sz w:val="24"/>
            <w:rPrChange w:id="112" w:author="WŁODARSKA Roksana" w:date="2022-01-19T13:27:00Z">
              <w:rPr>
                <w:rFonts w:ascii="BNPP Sans Light" w:hAnsi="BNPP Sans Light"/>
                <w:b/>
                <w:sz w:val="24"/>
              </w:rPr>
            </w:rPrChange>
          </w:rPr>
          <w:delText xml:space="preserve"> </w:delText>
        </w:r>
      </w:del>
      <w:r w:rsidRPr="00FF07E8">
        <w:rPr>
          <w:rFonts w:ascii="BNPP Sans Light" w:hAnsi="BNPP Sans Light"/>
          <w:sz w:val="24"/>
          <w:rPrChange w:id="113" w:author="WŁODARSKA Roksana" w:date="2022-01-19T13:27:00Z">
            <w:rPr>
              <w:rFonts w:ascii="BNPP Sans Light" w:hAnsi="BNPP Sans Light"/>
              <w:b/>
              <w:sz w:val="24"/>
            </w:rPr>
          </w:rPrChange>
        </w:rPr>
        <w:t xml:space="preserve">np. </w:t>
      </w:r>
      <w:ins w:id="114" w:author="WŁODARSKA Roksana" w:date="2022-01-19T13:27:00Z">
        <w:r w:rsidR="00FF07E8">
          <w:rPr>
            <w:rFonts w:ascii="BNPP Sans Light" w:hAnsi="BNPP Sans Light"/>
            <w:sz w:val="24"/>
          </w:rPr>
          <w:t xml:space="preserve">wolontariat i </w:t>
        </w:r>
      </w:ins>
      <w:ins w:id="115" w:author="WŁODARSKA Roksana" w:date="2022-01-19T13:29:00Z">
        <w:r w:rsidR="00FF07E8">
          <w:rPr>
            <w:rFonts w:ascii="BNPP Sans Light" w:hAnsi="BNPP Sans Light"/>
            <w:sz w:val="24"/>
          </w:rPr>
          <w:t xml:space="preserve">inne </w:t>
        </w:r>
      </w:ins>
      <w:ins w:id="116" w:author="WŁODARSKA Roksana" w:date="2022-01-19T13:27:00Z">
        <w:r w:rsidR="00FF07E8">
          <w:rPr>
            <w:rFonts w:ascii="BNPP Sans Light" w:hAnsi="BNPP Sans Light"/>
            <w:sz w:val="24"/>
          </w:rPr>
          <w:t>dzia</w:t>
        </w:r>
      </w:ins>
      <w:ins w:id="117" w:author="WŁODARSKA Roksana" w:date="2022-01-19T13:29:00Z">
        <w:r w:rsidR="00FF07E8">
          <w:rPr>
            <w:rFonts w:ascii="BNPP Sans Light" w:hAnsi="BNPP Sans Light"/>
            <w:sz w:val="24"/>
          </w:rPr>
          <w:t>łania społeczne</w:t>
        </w:r>
      </w:ins>
      <w:ins w:id="118" w:author="WŁODARSKA Roksana" w:date="2022-01-19T13:27:00Z">
        <w:r w:rsidR="00FF07E8">
          <w:rPr>
            <w:rFonts w:ascii="BNPP Sans Light" w:hAnsi="BNPP Sans Light"/>
            <w:sz w:val="24"/>
          </w:rPr>
          <w:t xml:space="preserve">, </w:t>
        </w:r>
      </w:ins>
      <w:del w:id="119" w:author="WŁODARSKA Roksana" w:date="2022-01-19T13:28:00Z">
        <w:r w:rsidRPr="00FF07E8" w:rsidDel="00FF07E8">
          <w:rPr>
            <w:rFonts w:ascii="BNPP Sans Light" w:hAnsi="BNPP Sans Light"/>
            <w:sz w:val="24"/>
            <w:rPrChange w:id="120" w:author="WŁODARSKA Roksana" w:date="2022-01-19T13:27:00Z">
              <w:rPr>
                <w:rFonts w:ascii="BNPP Sans Light" w:hAnsi="BNPP Sans Light"/>
                <w:b/>
                <w:sz w:val="24"/>
              </w:rPr>
            </w:rPrChange>
          </w:rPr>
          <w:delText xml:space="preserve">aktywność </w:delText>
        </w:r>
      </w:del>
      <w:ins w:id="121" w:author="WŁODARSKA Roksana" w:date="2022-01-19T13:29:00Z">
        <w:r w:rsidR="00FF07E8">
          <w:rPr>
            <w:rFonts w:ascii="BNPP Sans Light" w:hAnsi="BNPP Sans Light"/>
            <w:sz w:val="24"/>
          </w:rPr>
          <w:t>aktywność</w:t>
        </w:r>
      </w:ins>
      <w:ins w:id="122" w:author="WŁODARSKA Roksana" w:date="2022-01-19T13:28:00Z">
        <w:r w:rsidR="00FF07E8" w:rsidRPr="00FF07E8">
          <w:rPr>
            <w:rFonts w:ascii="BNPP Sans Light" w:hAnsi="BNPP Sans Light"/>
            <w:sz w:val="24"/>
            <w:rPrChange w:id="123" w:author="WŁODARSKA Roksana" w:date="2022-01-19T13:27:00Z">
              <w:rPr>
                <w:rFonts w:ascii="BNPP Sans Light" w:hAnsi="BNPP Sans Light"/>
                <w:b/>
                <w:sz w:val="24"/>
              </w:rPr>
            </w:rPrChange>
          </w:rPr>
          <w:t xml:space="preserve"> </w:t>
        </w:r>
      </w:ins>
      <w:r w:rsidRPr="00FF07E8">
        <w:rPr>
          <w:rFonts w:ascii="BNPP Sans Light" w:hAnsi="BNPP Sans Light"/>
          <w:sz w:val="24"/>
          <w:rPrChange w:id="124" w:author="WŁODARSKA Roksana" w:date="2022-01-19T13:27:00Z">
            <w:rPr>
              <w:rFonts w:ascii="BNPP Sans Light" w:hAnsi="BNPP Sans Light"/>
              <w:b/>
              <w:sz w:val="24"/>
            </w:rPr>
          </w:rPrChange>
        </w:rPr>
        <w:t>w samorządzie szkolnym</w:t>
      </w:r>
      <w:ins w:id="125" w:author="WŁODARSKA Roksana" w:date="2022-01-19T13:28:00Z">
        <w:r w:rsidR="00FF07E8">
          <w:rPr>
            <w:rFonts w:ascii="BNPP Sans Light" w:hAnsi="BNPP Sans Light"/>
            <w:sz w:val="24"/>
          </w:rPr>
          <w:t xml:space="preserve"> i/lub młodzież</w:t>
        </w:r>
        <w:r w:rsidR="00763514">
          <w:rPr>
            <w:rFonts w:ascii="BNPP Sans Light" w:hAnsi="BNPP Sans Light"/>
            <w:sz w:val="24"/>
          </w:rPr>
          <w:t>owej radzie</w:t>
        </w:r>
        <w:r w:rsidR="00FF07E8">
          <w:rPr>
            <w:rFonts w:ascii="BNPP Sans Light" w:hAnsi="BNPP Sans Light"/>
            <w:sz w:val="24"/>
          </w:rPr>
          <w:t xml:space="preserve"> miasta</w:t>
        </w:r>
      </w:ins>
      <w:ins w:id="126" w:author="WŁODARSKA Roksana" w:date="2022-01-19T13:29:00Z">
        <w:r w:rsidR="00763514">
          <w:rPr>
            <w:rFonts w:ascii="BNPP Sans Light" w:hAnsi="BNPP Sans Light"/>
            <w:sz w:val="24"/>
          </w:rPr>
          <w:t xml:space="preserve"> lub dzielnicy</w:t>
        </w:r>
      </w:ins>
      <w:r w:rsidRPr="00FF07E8">
        <w:rPr>
          <w:rFonts w:ascii="BNPP Sans Light" w:hAnsi="BNPP Sans Light"/>
          <w:sz w:val="24"/>
          <w:rPrChange w:id="127" w:author="WŁODARSKA Roksana" w:date="2022-01-19T13:27:00Z">
            <w:rPr>
              <w:rFonts w:ascii="BNPP Sans Light" w:hAnsi="BNPP Sans Light"/>
              <w:b/>
              <w:sz w:val="24"/>
            </w:rPr>
          </w:rPrChange>
        </w:rPr>
        <w:t xml:space="preserve">, </w:t>
      </w:r>
      <w:ins w:id="128" w:author="WŁODARSKA Roksana" w:date="2022-01-19T13:29:00Z">
        <w:r w:rsidR="00FF07E8">
          <w:rPr>
            <w:rFonts w:ascii="BNPP Sans Light" w:hAnsi="BNPP Sans Light"/>
            <w:sz w:val="24"/>
          </w:rPr>
          <w:t>harcerstwo.</w:t>
        </w:r>
      </w:ins>
      <w:del w:id="129" w:author="WŁODARSKA Roksana" w:date="2022-01-19T13:29:00Z">
        <w:r w:rsidRPr="00FF07E8" w:rsidDel="00FF07E8">
          <w:rPr>
            <w:rFonts w:ascii="BNPP Sans Light" w:hAnsi="BNPP Sans Light"/>
            <w:sz w:val="24"/>
            <w:rPrChange w:id="130" w:author="WŁODARSKA Roksana" w:date="2022-01-19T13:27:00Z">
              <w:rPr>
                <w:rFonts w:ascii="BNPP Sans Light" w:hAnsi="BNPP Sans Light"/>
                <w:b/>
                <w:sz w:val="24"/>
              </w:rPr>
            </w:rPrChange>
          </w:rPr>
          <w:delText>pomoc w nauce innym uczniom, działalność harcerska</w:delText>
        </w:r>
      </w:del>
      <w:del w:id="131" w:author="WŁODARSKA Roksana" w:date="2022-01-19T13:28:00Z">
        <w:r w:rsidRPr="00FF07E8" w:rsidDel="00FF07E8">
          <w:rPr>
            <w:rFonts w:ascii="BNPP Sans Light" w:hAnsi="BNPP Sans Light"/>
            <w:sz w:val="24"/>
            <w:rPrChange w:id="132" w:author="WŁODARSKA Roksana" w:date="2022-01-19T13:27:00Z">
              <w:rPr>
                <w:rFonts w:ascii="BNPP Sans Light" w:hAnsi="BNPP Sans Light"/>
                <w:b/>
                <w:sz w:val="24"/>
              </w:rPr>
            </w:rPrChange>
          </w:rPr>
          <w:delText>, działalność kulturalna, sportowa, wolontariat.</w:delText>
        </w:r>
      </w:del>
    </w:p>
    <w:p w14:paraId="4DD93E6A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23C3A7B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B9C4F9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6A5EB3C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63E2A0D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9DFF29C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F6B4C3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25802B8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56D28C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7C255A0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55BB436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A1D7AB3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7F8DAE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0F29A66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61A03A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F0B449B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E53E2D3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3317D84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CA8E1A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5E5C66B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AF9CF5C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C94EA1E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7E657BD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AC0DB81" w14:textId="170B8A25" w:rsidR="00D812F8" w:rsidDel="00763514" w:rsidRDefault="00D812F8" w:rsidP="00D812F8">
      <w:pPr>
        <w:spacing w:line="276" w:lineRule="auto"/>
        <w:rPr>
          <w:del w:id="133" w:author="WŁODARSKA Roksana" w:date="2022-01-19T13:30:00Z"/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0BF6650" w14:textId="77777777" w:rsidR="00763514" w:rsidRPr="00F1553F" w:rsidRDefault="00763514" w:rsidP="00D812F8">
      <w:pPr>
        <w:spacing w:line="276" w:lineRule="auto"/>
        <w:rPr>
          <w:ins w:id="134" w:author="WŁODARSKA Roksana" w:date="2022-01-19T13:30:00Z"/>
          <w:rFonts w:ascii="BNPP Sans Light" w:hAnsi="BNPP Sans Light"/>
          <w:sz w:val="24"/>
        </w:rPr>
      </w:pPr>
    </w:p>
    <w:p w14:paraId="13B1C8A5" w14:textId="77777777" w:rsidR="00D812F8" w:rsidRPr="00F1553F" w:rsidDel="00763514" w:rsidRDefault="00D812F8" w:rsidP="00D812F8">
      <w:pPr>
        <w:spacing w:line="276" w:lineRule="auto"/>
        <w:rPr>
          <w:del w:id="135" w:author="WŁODARSKA Roksana" w:date="2022-01-19T13:30:00Z"/>
          <w:rFonts w:ascii="BNPP Sans Light" w:hAnsi="BNPP Sans Light"/>
          <w:sz w:val="24"/>
        </w:rPr>
      </w:pPr>
    </w:p>
    <w:p w14:paraId="266B212F" w14:textId="77777777" w:rsidR="00D812F8" w:rsidRPr="00F1553F" w:rsidDel="00763514" w:rsidRDefault="00D812F8" w:rsidP="00D812F8">
      <w:pPr>
        <w:spacing w:line="276" w:lineRule="auto"/>
        <w:rPr>
          <w:del w:id="136" w:author="WŁODARSKA Roksana" w:date="2022-01-19T13:30:00Z"/>
          <w:rFonts w:ascii="BNPP Sans Light" w:hAnsi="BNPP Sans Light"/>
          <w:sz w:val="24"/>
        </w:rPr>
      </w:pPr>
    </w:p>
    <w:p w14:paraId="76E4C73C" w14:textId="77777777" w:rsidR="00D812F8" w:rsidRPr="00F1553F" w:rsidDel="00763514" w:rsidRDefault="00D812F8" w:rsidP="00D812F8">
      <w:pPr>
        <w:spacing w:line="276" w:lineRule="auto"/>
        <w:rPr>
          <w:del w:id="137" w:author="WŁODARSKA Roksana" w:date="2022-01-19T13:30:00Z"/>
          <w:rFonts w:ascii="BNPP Sans Light" w:hAnsi="BNPP Sans Light"/>
          <w:sz w:val="24"/>
        </w:rPr>
      </w:pPr>
    </w:p>
    <w:p w14:paraId="41BC4DB8" w14:textId="77777777" w:rsidR="00D812F8" w:rsidRPr="00F1553F" w:rsidDel="00763514" w:rsidRDefault="00D812F8" w:rsidP="00D812F8">
      <w:pPr>
        <w:spacing w:line="276" w:lineRule="auto"/>
        <w:rPr>
          <w:del w:id="138" w:author="WŁODARSKA Roksana" w:date="2022-01-19T13:30:00Z"/>
          <w:rFonts w:ascii="BNPP Sans Light" w:hAnsi="BNPP Sans Light"/>
          <w:sz w:val="24"/>
        </w:rPr>
      </w:pPr>
    </w:p>
    <w:p w14:paraId="6FFE6EAC" w14:textId="77777777" w:rsidR="00D812F8" w:rsidRPr="00F1553F" w:rsidDel="00763514" w:rsidRDefault="00D812F8" w:rsidP="00D812F8">
      <w:pPr>
        <w:spacing w:line="276" w:lineRule="auto"/>
        <w:rPr>
          <w:del w:id="139" w:author="WŁODARSKA Roksana" w:date="2022-01-19T13:30:00Z"/>
          <w:rFonts w:ascii="BNPP Sans Light" w:hAnsi="BNPP Sans Light"/>
          <w:sz w:val="24"/>
        </w:rPr>
      </w:pPr>
    </w:p>
    <w:p w14:paraId="0EE8ACBB" w14:textId="77777777" w:rsidR="00D812F8" w:rsidRPr="00F1553F" w:rsidDel="00763514" w:rsidRDefault="00D812F8" w:rsidP="00D812F8">
      <w:pPr>
        <w:spacing w:line="276" w:lineRule="auto"/>
        <w:rPr>
          <w:del w:id="140" w:author="WŁODARSKA Roksana" w:date="2022-01-19T13:30:00Z"/>
          <w:rFonts w:ascii="BNPP Sans Light" w:hAnsi="BNPP Sans Light"/>
          <w:sz w:val="24"/>
        </w:rPr>
      </w:pPr>
    </w:p>
    <w:p w14:paraId="0F37394F" w14:textId="77777777" w:rsidR="00D812F8" w:rsidRPr="00F1553F" w:rsidDel="00763514" w:rsidRDefault="00D812F8" w:rsidP="00D812F8">
      <w:pPr>
        <w:spacing w:line="276" w:lineRule="auto"/>
        <w:rPr>
          <w:del w:id="141" w:author="WŁODARSKA Roksana" w:date="2022-01-19T13:30:00Z"/>
          <w:rFonts w:ascii="BNPP Sans Light" w:hAnsi="BNPP Sans Light"/>
          <w:sz w:val="24"/>
        </w:rPr>
      </w:pPr>
    </w:p>
    <w:p w14:paraId="549E4817" w14:textId="77777777" w:rsidR="00D812F8" w:rsidRPr="00F1553F" w:rsidDel="00763514" w:rsidRDefault="00D812F8" w:rsidP="00D812F8">
      <w:pPr>
        <w:spacing w:line="276" w:lineRule="auto"/>
        <w:rPr>
          <w:del w:id="142" w:author="WŁODARSKA Roksana" w:date="2022-01-19T13:29:00Z"/>
          <w:rFonts w:ascii="BNPP Sans Light" w:hAnsi="BNPP Sans Light"/>
          <w:sz w:val="24"/>
        </w:rPr>
      </w:pPr>
    </w:p>
    <w:p w14:paraId="574083A1" w14:textId="77777777" w:rsidR="00D812F8" w:rsidRPr="00F1553F" w:rsidDel="00763514" w:rsidRDefault="00D812F8" w:rsidP="00D812F8">
      <w:pPr>
        <w:spacing w:line="276" w:lineRule="auto"/>
        <w:rPr>
          <w:del w:id="143" w:author="WŁODARSKA Roksana" w:date="2022-01-19T13:29:00Z"/>
          <w:rFonts w:ascii="BNPP Sans Light" w:hAnsi="BNPP Sans Light"/>
          <w:sz w:val="24"/>
        </w:rPr>
      </w:pPr>
    </w:p>
    <w:p w14:paraId="61069931" w14:textId="77777777" w:rsidR="00D812F8" w:rsidRPr="00F1553F" w:rsidDel="00763514" w:rsidRDefault="00D812F8" w:rsidP="00D812F8">
      <w:pPr>
        <w:spacing w:line="276" w:lineRule="auto"/>
        <w:rPr>
          <w:del w:id="144" w:author="WŁODARSKA Roksana" w:date="2022-01-19T13:29:00Z"/>
          <w:rFonts w:ascii="BNPP Sans Light" w:hAnsi="BNPP Sans Light"/>
          <w:sz w:val="24"/>
        </w:rPr>
      </w:pPr>
    </w:p>
    <w:p w14:paraId="5706AB74" w14:textId="17F96707" w:rsidR="00763514" w:rsidRPr="00F1553F" w:rsidRDefault="00763514" w:rsidP="00D812F8">
      <w:pPr>
        <w:spacing w:line="276" w:lineRule="auto"/>
        <w:rPr>
          <w:rFonts w:ascii="BNPP Sans Light" w:hAnsi="BNPP Sans Light"/>
          <w:sz w:val="24"/>
        </w:rPr>
      </w:pPr>
    </w:p>
    <w:p w14:paraId="29D51A59" w14:textId="1D99BF0E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b/>
          <w:sz w:val="24"/>
        </w:rPr>
        <w:t>4. Charakterystyka wybitnych osiągnięć indywidualnych. Szczególne predyspozycje i uzdolnienia ucznia</w:t>
      </w:r>
      <w:ins w:id="145" w:author="WŁODARSKA Roksana" w:date="2022-01-19T13:30:00Z">
        <w:r w:rsidR="00763514">
          <w:rPr>
            <w:rFonts w:ascii="BNPP Sans Light" w:hAnsi="BNPP Sans Light"/>
            <w:b/>
            <w:sz w:val="24"/>
          </w:rPr>
          <w:t>.</w:t>
        </w:r>
      </w:ins>
      <w:r w:rsidRPr="00F1553F">
        <w:rPr>
          <w:rFonts w:ascii="BNPP Sans Light" w:hAnsi="BNPP Sans Light"/>
          <w:b/>
          <w:sz w:val="24"/>
        </w:rPr>
        <w:t xml:space="preserve"> </w:t>
      </w:r>
      <w:r w:rsidRPr="00763514">
        <w:rPr>
          <w:rFonts w:ascii="BNPP Sans Light" w:hAnsi="BNPP Sans Light"/>
          <w:sz w:val="24"/>
          <w:rPrChange w:id="146" w:author="WŁODARSKA Roksana" w:date="2022-01-19T13:30:00Z">
            <w:rPr>
              <w:rFonts w:ascii="BNPP Sans Light" w:hAnsi="BNPP Sans Light"/>
              <w:b/>
              <w:sz w:val="24"/>
            </w:rPr>
          </w:rPrChange>
        </w:rPr>
        <w:t>(opcjonalnie)</w:t>
      </w:r>
    </w:p>
    <w:p w14:paraId="6F60978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7A21605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033A0F2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7B249AA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DC0F239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E194B0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B60089D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E3723EF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46A6ACE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19038A6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lastRenderedPageBreak/>
        <w:t>……………………………………………………………………………………………………………………………………………………………..</w:t>
      </w:r>
    </w:p>
    <w:p w14:paraId="44DA3403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20A2CBD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B62F360" w14:textId="4C53B28A" w:rsidR="00D812F8" w:rsidDel="00763514" w:rsidRDefault="00D812F8">
      <w:pPr>
        <w:spacing w:line="276" w:lineRule="auto"/>
        <w:rPr>
          <w:del w:id="147" w:author="WŁODARSKA Roksana" w:date="2022-01-19T13:30:00Z"/>
          <w:rFonts w:ascii="BNPP Sans Light" w:hAnsi="BNPP Sans Light"/>
          <w:b/>
          <w:sz w:val="24"/>
        </w:rPr>
        <w:pPrChange w:id="148" w:author="WŁODARSKA Roksana" w:date="2022-01-19T13:30:00Z">
          <w:pPr>
            <w:spacing w:after="240" w:line="276" w:lineRule="auto"/>
          </w:pPr>
        </w:pPrChange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1F535B8" w14:textId="77777777" w:rsidR="00763514" w:rsidRPr="00F1553F" w:rsidRDefault="00763514" w:rsidP="00D812F8">
      <w:pPr>
        <w:spacing w:line="276" w:lineRule="auto"/>
        <w:rPr>
          <w:ins w:id="149" w:author="WŁODARSKA Roksana" w:date="2022-01-19T13:30:00Z"/>
          <w:rFonts w:ascii="BNPP Sans Light" w:hAnsi="BNPP Sans Light"/>
          <w:sz w:val="24"/>
        </w:rPr>
      </w:pPr>
    </w:p>
    <w:p w14:paraId="7E1F83DD" w14:textId="77777777" w:rsidR="00D812F8" w:rsidRPr="00F1553F" w:rsidRDefault="00D812F8">
      <w:pPr>
        <w:spacing w:line="276" w:lineRule="auto"/>
        <w:rPr>
          <w:rFonts w:ascii="BNPP Sans Light" w:hAnsi="BNPP Sans Light"/>
          <w:b/>
          <w:sz w:val="24"/>
        </w:rPr>
        <w:pPrChange w:id="150" w:author="WŁODARSKA Roksana" w:date="2022-01-19T13:30:00Z">
          <w:pPr>
            <w:spacing w:after="240" w:line="276" w:lineRule="auto"/>
          </w:pPr>
        </w:pPrChange>
      </w:pPr>
    </w:p>
    <w:p w14:paraId="1A12ABE6" w14:textId="77777777" w:rsidR="00D812F8" w:rsidRPr="00763514" w:rsidRDefault="00D812F8" w:rsidP="00D812F8">
      <w:pPr>
        <w:spacing w:after="240" w:line="276" w:lineRule="auto"/>
        <w:rPr>
          <w:rFonts w:ascii="BNPP Sans Light" w:hAnsi="BNPP Sans Light"/>
          <w:b/>
          <w:sz w:val="24"/>
        </w:rPr>
      </w:pPr>
      <w:r w:rsidRPr="00F1553F">
        <w:rPr>
          <w:rFonts w:ascii="BNPP Sans Light" w:hAnsi="BNPP Sans Light"/>
          <w:b/>
          <w:sz w:val="24"/>
        </w:rPr>
        <w:t xml:space="preserve">5. Charakterystyka zachowania, osobowości i motywacji ucznia </w:t>
      </w:r>
      <w:r w:rsidRPr="00763514">
        <w:rPr>
          <w:rFonts w:ascii="BNPP Sans Light" w:hAnsi="BNPP Sans Light"/>
          <w:b/>
          <w:sz w:val="24"/>
        </w:rPr>
        <w:t>(ze szczególnym uwzględnieniem oceny możliwości pokonania stresu związanego z rozłąką z domem rodzinnym).</w:t>
      </w:r>
    </w:p>
    <w:p w14:paraId="59595EB6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49342E2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079BEFB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9A065B8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96B2913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F138098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A38EDA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50226D6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E98D3A7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7FCADDE" w14:textId="77777777" w:rsidR="00D812F8" w:rsidRPr="00F1553F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3A715C2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F1553F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BFA93E9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70922B8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485B4DA" w14:textId="77777777" w:rsidR="00D812F8" w:rsidRPr="00291592" w:rsidDel="00763514" w:rsidRDefault="00D812F8" w:rsidP="00D812F8">
      <w:pPr>
        <w:spacing w:line="276" w:lineRule="auto"/>
        <w:rPr>
          <w:del w:id="151" w:author="WŁODARSKA Roksana" w:date="2022-01-19T13:30:00Z"/>
          <w:rFonts w:ascii="BNPP Sans Light" w:hAnsi="BNPP Sans Light"/>
          <w:sz w:val="24"/>
        </w:rPr>
      </w:pPr>
    </w:p>
    <w:p w14:paraId="5877D806" w14:textId="77777777" w:rsidR="00D812F8" w:rsidRPr="00291592" w:rsidDel="00763514" w:rsidRDefault="00D812F8" w:rsidP="00D812F8">
      <w:pPr>
        <w:spacing w:line="276" w:lineRule="auto"/>
        <w:rPr>
          <w:del w:id="152" w:author="WŁODARSKA Roksana" w:date="2022-01-19T13:30:00Z"/>
          <w:rFonts w:ascii="BNPP Sans Light" w:hAnsi="BNPP Sans Light"/>
          <w:sz w:val="24"/>
        </w:rPr>
      </w:pPr>
    </w:p>
    <w:p w14:paraId="08A74D4D" w14:textId="77777777" w:rsidR="00D812F8" w:rsidRPr="00291592" w:rsidDel="00763514" w:rsidRDefault="00D812F8" w:rsidP="00D812F8">
      <w:pPr>
        <w:spacing w:line="276" w:lineRule="auto"/>
        <w:rPr>
          <w:del w:id="153" w:author="WŁODARSKA Roksana" w:date="2022-01-19T13:30:00Z"/>
          <w:rFonts w:ascii="BNPP Sans Light" w:hAnsi="BNPP Sans Light"/>
          <w:sz w:val="24"/>
        </w:rPr>
      </w:pPr>
    </w:p>
    <w:p w14:paraId="154D44C3" w14:textId="77777777" w:rsidR="00D812F8" w:rsidRPr="00291592" w:rsidDel="00763514" w:rsidRDefault="00D812F8" w:rsidP="00D812F8">
      <w:pPr>
        <w:spacing w:line="276" w:lineRule="auto"/>
        <w:rPr>
          <w:del w:id="154" w:author="WŁODARSKA Roksana" w:date="2022-01-19T13:30:00Z"/>
          <w:rFonts w:ascii="BNPP Sans Light" w:hAnsi="BNPP Sans Light"/>
          <w:sz w:val="24"/>
        </w:rPr>
      </w:pPr>
    </w:p>
    <w:p w14:paraId="5053B2BF" w14:textId="755A3CDC" w:rsidR="00D812F8" w:rsidDel="00763514" w:rsidRDefault="00D812F8" w:rsidP="00D812F8">
      <w:pPr>
        <w:spacing w:line="276" w:lineRule="auto"/>
        <w:rPr>
          <w:del w:id="155" w:author="WŁODARSKA Roksana" w:date="2022-01-19T13:30:00Z"/>
          <w:rFonts w:ascii="BNPP Sans Light" w:hAnsi="BNPP Sans Light"/>
          <w:sz w:val="24"/>
        </w:rPr>
      </w:pPr>
    </w:p>
    <w:p w14:paraId="21DDC853" w14:textId="77777777" w:rsidR="00F1553F" w:rsidRPr="00291592" w:rsidDel="00763514" w:rsidRDefault="00F1553F" w:rsidP="00D812F8">
      <w:pPr>
        <w:spacing w:line="276" w:lineRule="auto"/>
        <w:rPr>
          <w:del w:id="156" w:author="WŁODARSKA Roksana" w:date="2022-01-19T13:30:00Z"/>
          <w:rFonts w:ascii="BNPP Sans Light" w:hAnsi="BNPP Sans Light"/>
          <w:sz w:val="24"/>
        </w:rPr>
      </w:pPr>
    </w:p>
    <w:p w14:paraId="35FD3549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</w:p>
    <w:p w14:paraId="4DF1FA93" w14:textId="506BDD26" w:rsidR="00D812F8" w:rsidRPr="00291592" w:rsidRDefault="00D968C2" w:rsidP="00D812F8">
      <w:pPr>
        <w:spacing w:line="276" w:lineRule="auto"/>
        <w:rPr>
          <w:rFonts w:ascii="BNPP Sans Light" w:hAnsi="BNPP Sans Light"/>
          <w:b/>
          <w:sz w:val="24"/>
        </w:rPr>
      </w:pPr>
      <w:r>
        <w:rPr>
          <w:rFonts w:ascii="BNPP Sans Light" w:hAnsi="BNPP Sans Light"/>
          <w:b/>
          <w:sz w:val="24"/>
        </w:rPr>
        <w:t>6. U</w:t>
      </w:r>
      <w:r w:rsidR="00D812F8" w:rsidRPr="00291592">
        <w:rPr>
          <w:rFonts w:ascii="BNPP Sans Light" w:hAnsi="BNPP Sans Light"/>
          <w:b/>
          <w:sz w:val="24"/>
        </w:rPr>
        <w:t>wagi i spostrzeżenia na temat sytuacji rodzinnej i materialnej ucznia</w:t>
      </w:r>
      <w:r>
        <w:rPr>
          <w:rFonts w:ascii="BNPP Sans Light" w:hAnsi="BNPP Sans Light"/>
          <w:b/>
          <w:sz w:val="24"/>
        </w:rPr>
        <w:t>.</w:t>
      </w:r>
    </w:p>
    <w:p w14:paraId="5726B710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349BC9B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3ED526FA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2452628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1D59524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79C739ED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B062D9C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710BBD2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80254C3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C7A7EC6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25E6C23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B675E5E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79C2C51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D5CF60B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257DCEF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FC3ADF7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lastRenderedPageBreak/>
        <w:t>……………………………………………………………………………………………………………………………………………………………..</w:t>
      </w:r>
    </w:p>
    <w:p w14:paraId="70F5C135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F01FE59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A876BFC" w14:textId="77777777" w:rsidR="00D812F8" w:rsidRPr="00291592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2846593F" w14:textId="52C1755D" w:rsidR="00D812F8" w:rsidRDefault="00D812F8" w:rsidP="00D812F8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180EA829" w14:textId="77777777" w:rsidR="00D968C2" w:rsidRPr="00291592" w:rsidRDefault="00D968C2" w:rsidP="00D968C2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555E5C5" w14:textId="77777777" w:rsidR="00D968C2" w:rsidRPr="00291592" w:rsidRDefault="00D968C2" w:rsidP="00D968C2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4B5C64DF" w14:textId="77777777" w:rsidR="00D968C2" w:rsidRPr="00291592" w:rsidRDefault="00D968C2" w:rsidP="00D968C2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3296A298" w14:textId="77777777" w:rsidR="00D968C2" w:rsidRPr="00291592" w:rsidRDefault="00D968C2" w:rsidP="00D968C2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7E8640E" w14:textId="77777777" w:rsidR="00D968C2" w:rsidRPr="00291592" w:rsidRDefault="00D968C2" w:rsidP="00D968C2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095347D4" w14:textId="77777777" w:rsidR="00D968C2" w:rsidRPr="00291592" w:rsidRDefault="00D968C2" w:rsidP="00D968C2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5AF74237" w14:textId="77777777" w:rsidR="00D968C2" w:rsidRPr="00291592" w:rsidRDefault="00D968C2" w:rsidP="00D968C2">
      <w:pPr>
        <w:spacing w:line="276" w:lineRule="auto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……………………………………………………………………………………………………………………………………………………………..</w:t>
      </w:r>
    </w:p>
    <w:p w14:paraId="62C06047" w14:textId="77777777" w:rsidR="00D968C2" w:rsidRPr="00291592" w:rsidRDefault="00D968C2" w:rsidP="00D812F8">
      <w:pPr>
        <w:spacing w:line="276" w:lineRule="auto"/>
        <w:rPr>
          <w:rFonts w:ascii="BNPP Sans Light" w:hAnsi="BNPP Sans Light"/>
          <w:sz w:val="24"/>
        </w:rPr>
      </w:pPr>
    </w:p>
    <w:p w14:paraId="2DDA904B" w14:textId="77777777" w:rsidR="00D812F8" w:rsidRPr="00291592" w:rsidRDefault="00D812F8" w:rsidP="00D812F8">
      <w:pPr>
        <w:spacing w:line="276" w:lineRule="auto"/>
        <w:jc w:val="right"/>
        <w:rPr>
          <w:rFonts w:ascii="BNPP Sans Light" w:hAnsi="BNPP Sans Light"/>
          <w:sz w:val="24"/>
        </w:rPr>
      </w:pPr>
    </w:p>
    <w:p w14:paraId="34DE4EE2" w14:textId="77777777" w:rsidR="00D812F8" w:rsidRPr="00291592" w:rsidRDefault="00D812F8" w:rsidP="00D812F8">
      <w:pPr>
        <w:spacing w:line="276" w:lineRule="auto"/>
        <w:jc w:val="right"/>
        <w:rPr>
          <w:rFonts w:ascii="BNPP Sans Light" w:hAnsi="BNPP Sans Light"/>
          <w:sz w:val="24"/>
        </w:rPr>
      </w:pPr>
    </w:p>
    <w:p w14:paraId="4F851270" w14:textId="77777777" w:rsidR="00D812F8" w:rsidRPr="00291592" w:rsidRDefault="00D812F8" w:rsidP="00D812F8">
      <w:pPr>
        <w:spacing w:line="276" w:lineRule="auto"/>
        <w:jc w:val="right"/>
        <w:rPr>
          <w:rFonts w:ascii="BNPP Sans Light" w:hAnsi="BNPP Sans Light"/>
          <w:sz w:val="24"/>
        </w:rPr>
      </w:pPr>
      <w:r w:rsidRPr="00291592">
        <w:rPr>
          <w:rFonts w:ascii="BNPP Sans Light" w:hAnsi="BNPP Sans Light"/>
          <w:sz w:val="24"/>
        </w:rPr>
        <w:t>…………………………………………..</w:t>
      </w:r>
    </w:p>
    <w:p w14:paraId="3F212077" w14:textId="54B71297" w:rsidR="00D812F8" w:rsidRPr="00B23367" w:rsidRDefault="00D812F8" w:rsidP="00D812F8">
      <w:pPr>
        <w:spacing w:after="240" w:line="276" w:lineRule="auto"/>
        <w:jc w:val="right"/>
        <w:rPr>
          <w:rFonts w:ascii="BNPP Sans Light" w:hAnsi="BNPP Sans Light"/>
          <w:i/>
          <w:sz w:val="24"/>
          <w:rPrChange w:id="157" w:author="WŁODARSKA Roksana" w:date="2022-01-27T15:58:00Z">
            <w:rPr>
              <w:rFonts w:ascii="BNPP Sans Light" w:hAnsi="BNPP Sans Light"/>
              <w:i/>
              <w:sz w:val="24"/>
            </w:rPr>
          </w:rPrChange>
        </w:rPr>
      </w:pPr>
      <w:r w:rsidRPr="00B23367">
        <w:rPr>
          <w:rFonts w:ascii="BNPP Sans Light" w:hAnsi="BNPP Sans Light"/>
          <w:i/>
          <w:sz w:val="24"/>
          <w:rPrChange w:id="158" w:author="WŁODARSKA Roksana" w:date="2022-01-27T15:58:00Z">
            <w:rPr>
              <w:rFonts w:ascii="BNPP Sans Light" w:hAnsi="BNPP Sans Light"/>
              <w:i/>
              <w:sz w:val="24"/>
            </w:rPr>
          </w:rPrChange>
        </w:rPr>
        <w:t>Miejscowość</w:t>
      </w:r>
      <w:ins w:id="159" w:author="WŁODARSKA Roksana" w:date="2022-01-19T13:31:00Z">
        <w:r w:rsidR="00763514" w:rsidRPr="00B23367">
          <w:rPr>
            <w:rFonts w:ascii="BNPP Sans Light" w:hAnsi="BNPP Sans Light"/>
            <w:i/>
            <w:sz w:val="24"/>
            <w:rPrChange w:id="160" w:author="WŁODARSKA Roksana" w:date="2022-01-27T15:58:00Z">
              <w:rPr>
                <w:rFonts w:ascii="BNPP Sans Light" w:hAnsi="BNPP Sans Light"/>
                <w:i/>
                <w:sz w:val="24"/>
              </w:rPr>
            </w:rPrChange>
          </w:rPr>
          <w:t xml:space="preserve"> i</w:t>
        </w:r>
      </w:ins>
      <w:del w:id="161" w:author="WŁODARSKA Roksana" w:date="2022-01-19T13:31:00Z">
        <w:r w:rsidRPr="00B23367" w:rsidDel="00763514">
          <w:rPr>
            <w:rFonts w:ascii="BNPP Sans Light" w:hAnsi="BNPP Sans Light"/>
            <w:i/>
            <w:sz w:val="24"/>
            <w:rPrChange w:id="162" w:author="WŁODARSKA Roksana" w:date="2022-01-27T15:58:00Z">
              <w:rPr>
                <w:rFonts w:ascii="BNPP Sans Light" w:hAnsi="BNPP Sans Light"/>
                <w:i/>
                <w:sz w:val="24"/>
              </w:rPr>
            </w:rPrChange>
          </w:rPr>
          <w:delText>,</w:delText>
        </w:r>
      </w:del>
      <w:r w:rsidRPr="00B23367">
        <w:rPr>
          <w:rFonts w:ascii="BNPP Sans Light" w:hAnsi="BNPP Sans Light"/>
          <w:i/>
          <w:sz w:val="24"/>
          <w:rPrChange w:id="163" w:author="WŁODARSKA Roksana" w:date="2022-01-27T15:58:00Z">
            <w:rPr>
              <w:rFonts w:ascii="BNPP Sans Light" w:hAnsi="BNPP Sans Light"/>
              <w:i/>
              <w:sz w:val="24"/>
            </w:rPr>
          </w:rPrChange>
        </w:rPr>
        <w:t xml:space="preserve"> data</w:t>
      </w:r>
    </w:p>
    <w:p w14:paraId="78535220" w14:textId="77777777" w:rsidR="00B23367" w:rsidRDefault="00B23367" w:rsidP="00D812F8">
      <w:pPr>
        <w:spacing w:line="276" w:lineRule="auto"/>
        <w:jc w:val="right"/>
        <w:rPr>
          <w:ins w:id="164" w:author="WŁODARSKA Roksana" w:date="2022-01-27T15:58:00Z"/>
          <w:rFonts w:ascii="BNPP Sans Light" w:hAnsi="BNPP Sans Light"/>
          <w:i/>
          <w:sz w:val="24"/>
        </w:rPr>
      </w:pPr>
    </w:p>
    <w:p w14:paraId="3C6503D3" w14:textId="77777777" w:rsidR="00B23367" w:rsidRDefault="00B23367" w:rsidP="00D812F8">
      <w:pPr>
        <w:spacing w:line="276" w:lineRule="auto"/>
        <w:jc w:val="right"/>
        <w:rPr>
          <w:ins w:id="165" w:author="WŁODARSKA Roksana" w:date="2022-01-27T15:58:00Z"/>
          <w:rFonts w:ascii="BNPP Sans Light" w:hAnsi="BNPP Sans Light"/>
          <w:i/>
          <w:sz w:val="24"/>
        </w:rPr>
      </w:pPr>
    </w:p>
    <w:p w14:paraId="6C56D2AE" w14:textId="77777777" w:rsidR="00B23367" w:rsidRDefault="00B23367" w:rsidP="00D812F8">
      <w:pPr>
        <w:spacing w:line="276" w:lineRule="auto"/>
        <w:jc w:val="right"/>
        <w:rPr>
          <w:ins w:id="166" w:author="WŁODARSKA Roksana" w:date="2022-01-27T15:58:00Z"/>
          <w:rFonts w:ascii="BNPP Sans Light" w:hAnsi="BNPP Sans Light"/>
          <w:i/>
          <w:sz w:val="24"/>
        </w:rPr>
      </w:pPr>
    </w:p>
    <w:p w14:paraId="209D5B1F" w14:textId="77777777" w:rsidR="00B23367" w:rsidRDefault="00B23367" w:rsidP="00D812F8">
      <w:pPr>
        <w:spacing w:line="276" w:lineRule="auto"/>
        <w:jc w:val="right"/>
        <w:rPr>
          <w:ins w:id="167" w:author="WŁODARSKA Roksana" w:date="2022-01-27T15:58:00Z"/>
          <w:rFonts w:ascii="BNPP Sans Light" w:hAnsi="BNPP Sans Light"/>
          <w:i/>
          <w:sz w:val="24"/>
        </w:rPr>
      </w:pPr>
    </w:p>
    <w:p w14:paraId="74E73D89" w14:textId="65664CCE" w:rsidR="00D812F8" w:rsidRPr="00B23367" w:rsidRDefault="00D812F8" w:rsidP="00D812F8">
      <w:pPr>
        <w:spacing w:line="276" w:lineRule="auto"/>
        <w:jc w:val="right"/>
        <w:rPr>
          <w:rFonts w:ascii="BNPP Sans Light" w:hAnsi="BNPP Sans Light"/>
          <w:i/>
          <w:sz w:val="24"/>
          <w:rPrChange w:id="168" w:author="WŁODARSKA Roksana" w:date="2022-01-27T15:58:00Z">
            <w:rPr>
              <w:rFonts w:ascii="BNPP Sans Light" w:hAnsi="BNPP Sans Light"/>
              <w:sz w:val="24"/>
            </w:rPr>
          </w:rPrChange>
        </w:rPr>
      </w:pPr>
      <w:bookmarkStart w:id="169" w:name="_GoBack"/>
      <w:bookmarkEnd w:id="169"/>
      <w:r w:rsidRPr="00B23367">
        <w:rPr>
          <w:rFonts w:ascii="BNPP Sans Light" w:hAnsi="BNPP Sans Light"/>
          <w:i/>
          <w:sz w:val="24"/>
          <w:rPrChange w:id="170" w:author="WŁODARSKA Roksana" w:date="2022-01-27T15:58:00Z">
            <w:rPr>
              <w:rFonts w:ascii="BNPP Sans Light" w:hAnsi="BNPP Sans Light"/>
              <w:sz w:val="24"/>
            </w:rPr>
          </w:rPrChange>
        </w:rPr>
        <w:t>…………………………………………..</w:t>
      </w:r>
    </w:p>
    <w:p w14:paraId="66309579" w14:textId="13F46FF9" w:rsidR="00D812F8" w:rsidRPr="00B23367" w:rsidRDefault="00D812F8" w:rsidP="00D812F8">
      <w:pPr>
        <w:spacing w:line="276" w:lineRule="auto"/>
        <w:jc w:val="right"/>
        <w:rPr>
          <w:rFonts w:ascii="BNPP Sans Light" w:hAnsi="BNPP Sans Light"/>
          <w:i/>
          <w:sz w:val="24"/>
          <w:rPrChange w:id="171" w:author="WŁODARSKA Roksana" w:date="2022-01-27T15:58:00Z">
            <w:rPr>
              <w:rFonts w:ascii="BNPP Sans Light" w:hAnsi="BNPP Sans Light"/>
              <w:i/>
              <w:sz w:val="24"/>
            </w:rPr>
          </w:rPrChange>
        </w:rPr>
      </w:pPr>
      <w:r w:rsidRPr="00B23367">
        <w:rPr>
          <w:rFonts w:ascii="BNPP Sans Light" w:hAnsi="BNPP Sans Light"/>
          <w:i/>
          <w:sz w:val="24"/>
          <w:rPrChange w:id="172" w:author="WŁODARSKA Roksana" w:date="2022-01-27T15:58:00Z">
            <w:rPr>
              <w:rFonts w:ascii="BNPP Sans Light" w:hAnsi="BNPP Sans Light"/>
              <w:i/>
              <w:sz w:val="24"/>
            </w:rPr>
          </w:rPrChange>
        </w:rPr>
        <w:t xml:space="preserve">Podpis i pieczęć </w:t>
      </w:r>
      <w:ins w:id="173" w:author="WŁODARSKA Roksana" w:date="2022-01-19T13:31:00Z">
        <w:r w:rsidR="00763514" w:rsidRPr="00B23367">
          <w:rPr>
            <w:rFonts w:ascii="BNPP Sans Light" w:hAnsi="BNPP Sans Light"/>
            <w:i/>
            <w:sz w:val="24"/>
            <w:rPrChange w:id="174" w:author="WŁODARSKA Roksana" w:date="2022-01-27T15:58:00Z">
              <w:rPr>
                <w:rFonts w:ascii="BNPP Sans Light" w:hAnsi="BNPP Sans Light"/>
                <w:i/>
                <w:sz w:val="24"/>
              </w:rPr>
            </w:rPrChange>
          </w:rPr>
          <w:t>s</w:t>
        </w:r>
      </w:ins>
      <w:del w:id="175" w:author="WŁODARSKA Roksana" w:date="2022-01-19T13:31:00Z">
        <w:r w:rsidRPr="00B23367" w:rsidDel="00763514">
          <w:rPr>
            <w:rFonts w:ascii="BNPP Sans Light" w:hAnsi="BNPP Sans Light"/>
            <w:i/>
            <w:sz w:val="24"/>
            <w:rPrChange w:id="176" w:author="WŁODARSKA Roksana" w:date="2022-01-27T15:58:00Z">
              <w:rPr>
                <w:rFonts w:ascii="BNPP Sans Light" w:hAnsi="BNPP Sans Light"/>
                <w:i/>
                <w:sz w:val="24"/>
              </w:rPr>
            </w:rPrChange>
          </w:rPr>
          <w:delText>S</w:delText>
        </w:r>
      </w:del>
      <w:r w:rsidRPr="00B23367">
        <w:rPr>
          <w:rFonts w:ascii="BNPP Sans Light" w:hAnsi="BNPP Sans Light"/>
          <w:i/>
          <w:sz w:val="24"/>
          <w:rPrChange w:id="177" w:author="WŁODARSKA Roksana" w:date="2022-01-27T15:58:00Z">
            <w:rPr>
              <w:rFonts w:ascii="BNPP Sans Light" w:hAnsi="BNPP Sans Light"/>
              <w:i/>
              <w:sz w:val="24"/>
            </w:rPr>
          </w:rPrChange>
        </w:rPr>
        <w:t>zkoły z numerem telefonu</w:t>
      </w:r>
    </w:p>
    <w:p w14:paraId="70E32197" w14:textId="77777777" w:rsidR="00D812F8" w:rsidRDefault="00D812F8" w:rsidP="00D812F8">
      <w:pPr>
        <w:spacing w:line="276" w:lineRule="auto"/>
        <w:rPr>
          <w:rFonts w:asciiTheme="minorHAnsi" w:hAnsiTheme="minorHAnsi"/>
          <w:sz w:val="24"/>
        </w:rPr>
      </w:pPr>
    </w:p>
    <w:p w14:paraId="4E9790A4" w14:textId="77777777" w:rsidR="00EF6B41" w:rsidRPr="00340538" w:rsidRDefault="00EF6B41" w:rsidP="00D812F8">
      <w:pPr>
        <w:spacing w:line="360" w:lineRule="auto"/>
        <w:rPr>
          <w:rFonts w:asciiTheme="minorHAnsi" w:hAnsiTheme="minorHAnsi"/>
          <w:szCs w:val="20"/>
        </w:rPr>
      </w:pPr>
    </w:p>
    <w:sectPr w:rsidR="00EF6B41" w:rsidRPr="00340538" w:rsidSect="004A28F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090" w:right="1134" w:bottom="1701" w:left="851" w:header="0" w:footer="3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6" w:author="WŁODARSKA Roksana" w:date="2022-01-27T15:57:00Z" w:initials="WR">
    <w:p w14:paraId="508156D0" w14:textId="4EBC2363" w:rsidR="00B23367" w:rsidRDefault="00B23367">
      <w:pPr>
        <w:pStyle w:val="Tekstkomentarza"/>
      </w:pPr>
      <w:r>
        <w:rPr>
          <w:rStyle w:val="Odwoaniedokomentarza"/>
        </w:rPr>
        <w:annotationRef/>
      </w:r>
      <w:r>
        <w:t>Basia potwierdzi z Agatą, czy zostawiamy te przedmioty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8156D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66A8F" w14:textId="77777777" w:rsidR="00D812F8" w:rsidRDefault="00D812F8">
      <w:r>
        <w:separator/>
      </w:r>
    </w:p>
  </w:endnote>
  <w:endnote w:type="continuationSeparator" w:id="0">
    <w:p w14:paraId="73043702" w14:textId="77777777" w:rsidR="00D812F8" w:rsidRDefault="00D8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tis Helvetica Light">
    <w:altName w:val="Courier New"/>
    <w:charset w:val="EE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SWFAX+MyriadPro-Light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NPP Sans Light">
    <w:panose1 w:val="02000503020000020004"/>
    <w:charset w:val="EE"/>
    <w:family w:val="auto"/>
    <w:pitch w:val="variable"/>
    <w:sig w:usb0="A00002AF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4E5C" w14:textId="245DA428" w:rsidR="005C4DE4" w:rsidRDefault="002F6666" w:rsidP="005C4DE4">
    <w:pPr>
      <w:pStyle w:val="Stopka"/>
    </w:pPr>
    <w:r>
      <w:t>s</w:t>
    </w:r>
    <w:r w:rsidR="005C4DE4">
      <w:t xml:space="preserve">trona </w:t>
    </w:r>
    <w:r w:rsidR="00404C13">
      <w:rPr>
        <w:b/>
        <w:sz w:val="24"/>
      </w:rPr>
      <w:fldChar w:fldCharType="begin"/>
    </w:r>
    <w:r w:rsidR="005C4DE4">
      <w:rPr>
        <w:b/>
      </w:rPr>
      <w:instrText>PAGE</w:instrText>
    </w:r>
    <w:r w:rsidR="00404C13">
      <w:rPr>
        <w:b/>
        <w:sz w:val="24"/>
      </w:rPr>
      <w:fldChar w:fldCharType="separate"/>
    </w:r>
    <w:r w:rsidR="00B23367">
      <w:rPr>
        <w:b/>
      </w:rPr>
      <w:t>5</w:t>
    </w:r>
    <w:r w:rsidR="00404C13">
      <w:rPr>
        <w:b/>
        <w:sz w:val="24"/>
      </w:rPr>
      <w:fldChar w:fldCharType="end"/>
    </w:r>
    <w:r w:rsidR="005C4DE4">
      <w:t xml:space="preserve"> z </w:t>
    </w:r>
    <w:r w:rsidR="00404C13">
      <w:rPr>
        <w:b/>
        <w:sz w:val="24"/>
      </w:rPr>
      <w:fldChar w:fldCharType="begin"/>
    </w:r>
    <w:r w:rsidR="005C4DE4">
      <w:rPr>
        <w:b/>
      </w:rPr>
      <w:instrText>NUMPAGES</w:instrText>
    </w:r>
    <w:r w:rsidR="00404C13">
      <w:rPr>
        <w:b/>
        <w:sz w:val="24"/>
      </w:rPr>
      <w:fldChar w:fldCharType="separate"/>
    </w:r>
    <w:r w:rsidR="00B23367">
      <w:rPr>
        <w:b/>
      </w:rPr>
      <w:t>5</w:t>
    </w:r>
    <w:r w:rsidR="00404C13">
      <w:rPr>
        <w:b/>
        <w:sz w:val="24"/>
      </w:rPr>
      <w:fldChar w:fldCharType="end"/>
    </w:r>
  </w:p>
  <w:p w14:paraId="3F782312" w14:textId="77777777" w:rsidR="00965CE2" w:rsidRPr="00085A62" w:rsidRDefault="00965CE2" w:rsidP="00D00AF3">
    <w:pPr>
      <w:pStyle w:val="Stopka"/>
      <w:spacing w:before="60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28380" w14:textId="720EF290" w:rsidR="00993D03" w:rsidRPr="00993D03" w:rsidRDefault="00765E10" w:rsidP="004A28F0">
    <w:pPr>
      <w:spacing w:line="240" w:lineRule="auto"/>
      <w:rPr>
        <w:sz w:val="12"/>
      </w:rPr>
    </w:pPr>
    <w:r>
      <w:rPr>
        <w:sz w:val="12"/>
      </w:rPr>
      <w:t xml:space="preserve">Fundacja </w:t>
    </w:r>
    <w:r w:rsidR="004F1C58">
      <w:rPr>
        <w:sz w:val="12"/>
      </w:rPr>
      <w:t>BNP Paribas</w:t>
    </w:r>
    <w:r w:rsidR="00D968C2">
      <w:rPr>
        <w:sz w:val="12"/>
      </w:rPr>
      <w:t>, ul. Kasprzaka 2</w:t>
    </w:r>
    <w:r>
      <w:rPr>
        <w:sz w:val="12"/>
      </w:rPr>
      <w:t>, 01-</w:t>
    </w:r>
    <w:r w:rsidR="00993D03" w:rsidRPr="00993D03">
      <w:rPr>
        <w:sz w:val="12"/>
      </w:rPr>
      <w:t xml:space="preserve">211 Warszawa, zarejestrowana w Rejestrze Stowarzyszeń, Innych Organizacji Społecznych i Zawodowych, </w:t>
    </w:r>
    <w:r>
      <w:rPr>
        <w:sz w:val="12"/>
      </w:rPr>
      <w:t xml:space="preserve">Fundacji i Publicznych </w:t>
    </w:r>
    <w:r w:rsidR="00993D03" w:rsidRPr="00993D03">
      <w:rPr>
        <w:sz w:val="12"/>
      </w:rPr>
      <w:t>Zakładów Opieki Zdrowotnej Krajowego Rejestru Sądowego prowadzonym przez Sąd Rejonowy dla m. st. Warszawy, X</w:t>
    </w:r>
    <w:r w:rsidR="00D968C2">
      <w:rPr>
        <w:sz w:val="12"/>
      </w:rPr>
      <w:t>I</w:t>
    </w:r>
    <w:r w:rsidR="00993D03" w:rsidRPr="00993D03">
      <w:rPr>
        <w:sz w:val="12"/>
      </w:rPr>
      <w:t xml:space="preserve">II Wydział Gospodarczy Krajowego Rejestru Sądowego, pod </w:t>
    </w:r>
    <w:r>
      <w:rPr>
        <w:sz w:val="12"/>
      </w:rPr>
      <w:br/>
    </w:r>
    <w:r w:rsidR="00993D03" w:rsidRPr="00993D03">
      <w:rPr>
        <w:sz w:val="12"/>
      </w:rPr>
      <w:t>nr KRS 0000260224. NIP: 527 25 12 248. Fundacja jest organizacją pożytku publicznego.</w:t>
    </w:r>
  </w:p>
  <w:p w14:paraId="7E8B9932" w14:textId="77777777" w:rsidR="00B427E7" w:rsidRPr="00993D03" w:rsidRDefault="00B427E7" w:rsidP="00DC1994">
    <w:pPr>
      <w:pStyle w:val="Stopka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373B2" w14:textId="77777777" w:rsidR="00D812F8" w:rsidRDefault="00D812F8">
      <w:r>
        <w:separator/>
      </w:r>
    </w:p>
  </w:footnote>
  <w:footnote w:type="continuationSeparator" w:id="0">
    <w:p w14:paraId="46464F51" w14:textId="77777777" w:rsidR="00D812F8" w:rsidRDefault="00D8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F3474" w14:textId="77777777" w:rsidR="00965CE2" w:rsidRDefault="0087093C">
    <w:r>
      <w:rPr>
        <w:lang w:eastAsia="pl-PL"/>
      </w:rPr>
      <w:drawing>
        <wp:anchor distT="0" distB="0" distL="114300" distR="114300" simplePos="0" relativeHeight="251657216" behindDoc="0" locked="0" layoutInCell="1" allowOverlap="1" wp14:anchorId="7C1A7BF9" wp14:editId="1F13019C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503555" cy="417830"/>
          <wp:effectExtent l="19050" t="0" r="0" b="0"/>
          <wp:wrapNone/>
          <wp:docPr id="4" name="Obraz 4" descr="BNPP_BL_Q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NPP_BL_Q_RVB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4008" t="14265" r="71971" b="14822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86857" w14:textId="77777777" w:rsidR="00965CE2" w:rsidRDefault="005D5CC1" w:rsidP="00D00AF3">
    <w:r w:rsidRPr="005D5CC1">
      <w:rPr>
        <w:lang w:eastAsia="pl-PL"/>
      </w:rPr>
      <w:drawing>
        <wp:anchor distT="0" distB="0" distL="114300" distR="114300" simplePos="0" relativeHeight="251659264" behindDoc="0" locked="0" layoutInCell="1" allowOverlap="1" wp14:anchorId="373184C8" wp14:editId="01BFAE99">
          <wp:simplePos x="0" y="0"/>
          <wp:positionH relativeFrom="margin">
            <wp:posOffset>-79546</wp:posOffset>
          </wp:positionH>
          <wp:positionV relativeFrom="margin">
            <wp:posOffset>-977829</wp:posOffset>
          </wp:positionV>
          <wp:extent cx="2189259" cy="698643"/>
          <wp:effectExtent l="19050" t="0" r="1491" b="0"/>
          <wp:wrapSquare wrapText="bothSides"/>
          <wp:docPr id="2" name="Obraz 1" descr="Fundacja_BNPP_BL_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_BNPP_BL_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9259" cy="698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342"/>
    <w:multiLevelType w:val="hybridMultilevel"/>
    <w:tmpl w:val="99E0B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1C9"/>
    <w:multiLevelType w:val="hybridMultilevel"/>
    <w:tmpl w:val="2078E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3387"/>
    <w:multiLevelType w:val="hybridMultilevel"/>
    <w:tmpl w:val="185CFF3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ED07C73"/>
    <w:multiLevelType w:val="multilevel"/>
    <w:tmpl w:val="57C0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F3F40"/>
    <w:multiLevelType w:val="hybridMultilevel"/>
    <w:tmpl w:val="8348BFE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3805B3C"/>
    <w:multiLevelType w:val="hybridMultilevel"/>
    <w:tmpl w:val="C58AC29C"/>
    <w:lvl w:ilvl="0" w:tplc="606680D6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76D3E56"/>
    <w:multiLevelType w:val="multilevel"/>
    <w:tmpl w:val="368A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E3852"/>
    <w:multiLevelType w:val="hybridMultilevel"/>
    <w:tmpl w:val="FEAC93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41F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3262216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E53A4"/>
    <w:multiLevelType w:val="multilevel"/>
    <w:tmpl w:val="DF3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CD62F7"/>
    <w:multiLevelType w:val="hybridMultilevel"/>
    <w:tmpl w:val="DA7EC61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93B4188"/>
    <w:multiLevelType w:val="hybridMultilevel"/>
    <w:tmpl w:val="D468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A912D6"/>
    <w:multiLevelType w:val="hybridMultilevel"/>
    <w:tmpl w:val="7486CE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E2267"/>
    <w:multiLevelType w:val="hybridMultilevel"/>
    <w:tmpl w:val="F494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C5B83"/>
    <w:multiLevelType w:val="hybridMultilevel"/>
    <w:tmpl w:val="A57AB1F0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236AC5"/>
    <w:multiLevelType w:val="hybridMultilevel"/>
    <w:tmpl w:val="8EBE9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C2FDF"/>
    <w:multiLevelType w:val="hybridMultilevel"/>
    <w:tmpl w:val="C06A1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986B8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F25A4"/>
    <w:multiLevelType w:val="hybridMultilevel"/>
    <w:tmpl w:val="1108BBD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20E7F0C"/>
    <w:multiLevelType w:val="hybridMultilevel"/>
    <w:tmpl w:val="08C2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01178"/>
    <w:multiLevelType w:val="hybridMultilevel"/>
    <w:tmpl w:val="96D02638"/>
    <w:lvl w:ilvl="0" w:tplc="7BDC3A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425162"/>
    <w:multiLevelType w:val="hybridMultilevel"/>
    <w:tmpl w:val="CB7C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B4A31"/>
    <w:multiLevelType w:val="hybridMultilevel"/>
    <w:tmpl w:val="3EF49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21A1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  <w:color w:val="262626" w:themeColor="text1" w:themeTint="D9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253230"/>
    <w:multiLevelType w:val="hybridMultilevel"/>
    <w:tmpl w:val="507E6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F2051"/>
    <w:multiLevelType w:val="hybridMultilevel"/>
    <w:tmpl w:val="AF7A8D72"/>
    <w:lvl w:ilvl="0" w:tplc="888002CC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E336463C">
      <w:start w:val="1"/>
      <w:numFmt w:val="lowerLetter"/>
      <w:lvlText w:val="%2)"/>
      <w:lvlJc w:val="left"/>
      <w:pPr>
        <w:ind w:left="2149" w:hanging="360"/>
      </w:pPr>
      <w:rPr>
        <w:b/>
      </w:rPr>
    </w:lvl>
    <w:lvl w:ilvl="2" w:tplc="1D46605A">
      <w:start w:val="1"/>
      <w:numFmt w:val="decimal"/>
      <w:lvlText w:val="%3)"/>
      <w:lvlJc w:val="left"/>
      <w:pPr>
        <w:ind w:left="2487" w:hanging="360"/>
      </w:pPr>
      <w:rPr>
        <w:rFonts w:hint="default"/>
        <w:b/>
        <w:u w:val="none"/>
      </w:rPr>
    </w:lvl>
    <w:lvl w:ilvl="3" w:tplc="DE28479E">
      <w:start w:val="1"/>
      <w:numFmt w:val="decimal"/>
      <w:lvlText w:val="%4."/>
      <w:lvlJc w:val="left"/>
      <w:pPr>
        <w:ind w:left="3589" w:hanging="360"/>
      </w:pPr>
      <w:rPr>
        <w:b/>
        <w:color w:val="262626" w:themeColor="text1" w:themeTint="D9"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252685"/>
    <w:multiLevelType w:val="hybridMultilevel"/>
    <w:tmpl w:val="F20A26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500752"/>
    <w:multiLevelType w:val="hybridMultilevel"/>
    <w:tmpl w:val="14380392"/>
    <w:lvl w:ilvl="0" w:tplc="0415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25F5A"/>
    <w:multiLevelType w:val="hybridMultilevel"/>
    <w:tmpl w:val="9084A9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12073C"/>
    <w:multiLevelType w:val="hybridMultilevel"/>
    <w:tmpl w:val="8D884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1345F"/>
    <w:multiLevelType w:val="hybridMultilevel"/>
    <w:tmpl w:val="FFB20E1A"/>
    <w:lvl w:ilvl="0" w:tplc="D3B0B4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000000" w:themeColor="text1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B101D5"/>
    <w:multiLevelType w:val="multilevel"/>
    <w:tmpl w:val="CCFC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0"/>
  </w:num>
  <w:num w:numId="3">
    <w:abstractNumId w:val="4"/>
  </w:num>
  <w:num w:numId="4">
    <w:abstractNumId w:val="23"/>
  </w:num>
  <w:num w:numId="5">
    <w:abstractNumId w:val="13"/>
  </w:num>
  <w:num w:numId="6">
    <w:abstractNumId w:val="9"/>
  </w:num>
  <w:num w:numId="7">
    <w:abstractNumId w:val="7"/>
  </w:num>
  <w:num w:numId="8">
    <w:abstractNumId w:val="10"/>
  </w:num>
  <w:num w:numId="9">
    <w:abstractNumId w:val="18"/>
  </w:num>
  <w:num w:numId="10">
    <w:abstractNumId w:val="17"/>
  </w:num>
  <w:num w:numId="11">
    <w:abstractNumId w:val="3"/>
  </w:num>
  <w:num w:numId="12">
    <w:abstractNumId w:val="6"/>
  </w:num>
  <w:num w:numId="13">
    <w:abstractNumId w:val="12"/>
  </w:num>
  <w:num w:numId="14">
    <w:abstractNumId w:val="21"/>
  </w:num>
  <w:num w:numId="15">
    <w:abstractNumId w:val="19"/>
  </w:num>
  <w:num w:numId="16">
    <w:abstractNumId w:val="0"/>
  </w:num>
  <w:num w:numId="17">
    <w:abstractNumId w:val="14"/>
  </w:num>
  <w:num w:numId="18">
    <w:abstractNumId w:val="1"/>
  </w:num>
  <w:num w:numId="19">
    <w:abstractNumId w:val="25"/>
  </w:num>
  <w:num w:numId="20">
    <w:abstractNumId w:val="27"/>
  </w:num>
  <w:num w:numId="21">
    <w:abstractNumId w:val="24"/>
  </w:num>
  <w:num w:numId="22">
    <w:abstractNumId w:val="15"/>
  </w:num>
  <w:num w:numId="23">
    <w:abstractNumId w:val="22"/>
  </w:num>
  <w:num w:numId="24">
    <w:abstractNumId w:val="5"/>
  </w:num>
  <w:num w:numId="25">
    <w:abstractNumId w:val="28"/>
  </w:num>
  <w:num w:numId="26">
    <w:abstractNumId w:val="8"/>
  </w:num>
  <w:num w:numId="27">
    <w:abstractNumId w:val="16"/>
  </w:num>
  <w:num w:numId="28">
    <w:abstractNumId w:val="2"/>
  </w:num>
  <w:num w:numId="29">
    <w:abstractNumId w:val="11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ŁODARSKA Roksana">
    <w15:presenceInfo w15:providerId="AD" w15:userId="S-1-5-21-1229272821-1957994488-1801674531-196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F8"/>
    <w:rsid w:val="0001792F"/>
    <w:rsid w:val="0002740A"/>
    <w:rsid w:val="0003509C"/>
    <w:rsid w:val="00044028"/>
    <w:rsid w:val="00051D8A"/>
    <w:rsid w:val="00060B70"/>
    <w:rsid w:val="000909F4"/>
    <w:rsid w:val="000B4043"/>
    <w:rsid w:val="000C68CA"/>
    <w:rsid w:val="000D7489"/>
    <w:rsid w:val="00110F50"/>
    <w:rsid w:val="00112220"/>
    <w:rsid w:val="001126A3"/>
    <w:rsid w:val="0011308C"/>
    <w:rsid w:val="0012775F"/>
    <w:rsid w:val="0013586B"/>
    <w:rsid w:val="001434E4"/>
    <w:rsid w:val="00183469"/>
    <w:rsid w:val="001A1BF0"/>
    <w:rsid w:val="001A432D"/>
    <w:rsid w:val="001B1620"/>
    <w:rsid w:val="001B3FE2"/>
    <w:rsid w:val="001D7F60"/>
    <w:rsid w:val="001E3F5A"/>
    <w:rsid w:val="001F4A16"/>
    <w:rsid w:val="00230C62"/>
    <w:rsid w:val="00242455"/>
    <w:rsid w:val="00261A8B"/>
    <w:rsid w:val="002621A8"/>
    <w:rsid w:val="002807C9"/>
    <w:rsid w:val="002A3DA6"/>
    <w:rsid w:val="002B297C"/>
    <w:rsid w:val="002C5515"/>
    <w:rsid w:val="002C7CC4"/>
    <w:rsid w:val="002F6666"/>
    <w:rsid w:val="003132B4"/>
    <w:rsid w:val="00324375"/>
    <w:rsid w:val="00335462"/>
    <w:rsid w:val="00335927"/>
    <w:rsid w:val="003361EA"/>
    <w:rsid w:val="00340538"/>
    <w:rsid w:val="0034271F"/>
    <w:rsid w:val="0038120E"/>
    <w:rsid w:val="003E2C91"/>
    <w:rsid w:val="003E4790"/>
    <w:rsid w:val="003E54CC"/>
    <w:rsid w:val="003E5FEB"/>
    <w:rsid w:val="00404C13"/>
    <w:rsid w:val="00430E32"/>
    <w:rsid w:val="00437D2D"/>
    <w:rsid w:val="0044189F"/>
    <w:rsid w:val="00450F8C"/>
    <w:rsid w:val="00452A85"/>
    <w:rsid w:val="00481AC3"/>
    <w:rsid w:val="004A28F0"/>
    <w:rsid w:val="004B0CE4"/>
    <w:rsid w:val="004B7EA6"/>
    <w:rsid w:val="004D64A8"/>
    <w:rsid w:val="004F128E"/>
    <w:rsid w:val="004F1C58"/>
    <w:rsid w:val="00527B55"/>
    <w:rsid w:val="005345A6"/>
    <w:rsid w:val="0053621F"/>
    <w:rsid w:val="00554201"/>
    <w:rsid w:val="00554A7F"/>
    <w:rsid w:val="00556ED3"/>
    <w:rsid w:val="005737E0"/>
    <w:rsid w:val="005B3820"/>
    <w:rsid w:val="005B4FD5"/>
    <w:rsid w:val="005C4DE4"/>
    <w:rsid w:val="005D053E"/>
    <w:rsid w:val="005D0C84"/>
    <w:rsid w:val="005D5B83"/>
    <w:rsid w:val="005D5CC1"/>
    <w:rsid w:val="005E2774"/>
    <w:rsid w:val="005F57B6"/>
    <w:rsid w:val="006034EC"/>
    <w:rsid w:val="00610A12"/>
    <w:rsid w:val="00624102"/>
    <w:rsid w:val="00626A78"/>
    <w:rsid w:val="00646E83"/>
    <w:rsid w:val="00650B1F"/>
    <w:rsid w:val="006548B6"/>
    <w:rsid w:val="00664CC3"/>
    <w:rsid w:val="006651D3"/>
    <w:rsid w:val="006A4A65"/>
    <w:rsid w:val="006B236F"/>
    <w:rsid w:val="006B5B49"/>
    <w:rsid w:val="006B71C6"/>
    <w:rsid w:val="006C28A8"/>
    <w:rsid w:val="006E683D"/>
    <w:rsid w:val="006E7DCD"/>
    <w:rsid w:val="006F5CF5"/>
    <w:rsid w:val="006F7044"/>
    <w:rsid w:val="00710D54"/>
    <w:rsid w:val="00716209"/>
    <w:rsid w:val="0072792D"/>
    <w:rsid w:val="00744A05"/>
    <w:rsid w:val="00750AA2"/>
    <w:rsid w:val="00763514"/>
    <w:rsid w:val="00765E10"/>
    <w:rsid w:val="00773A4A"/>
    <w:rsid w:val="00776C2E"/>
    <w:rsid w:val="007C594C"/>
    <w:rsid w:val="007C7F9A"/>
    <w:rsid w:val="007D3512"/>
    <w:rsid w:val="007D39FB"/>
    <w:rsid w:val="007D6354"/>
    <w:rsid w:val="007E52B8"/>
    <w:rsid w:val="007E6292"/>
    <w:rsid w:val="007F2565"/>
    <w:rsid w:val="00805C50"/>
    <w:rsid w:val="00807562"/>
    <w:rsid w:val="00823E77"/>
    <w:rsid w:val="008244E9"/>
    <w:rsid w:val="00825A3B"/>
    <w:rsid w:val="00830C53"/>
    <w:rsid w:val="00834C5C"/>
    <w:rsid w:val="00851C1B"/>
    <w:rsid w:val="0086260B"/>
    <w:rsid w:val="00867910"/>
    <w:rsid w:val="0087093C"/>
    <w:rsid w:val="00882BBB"/>
    <w:rsid w:val="008960D7"/>
    <w:rsid w:val="008A536D"/>
    <w:rsid w:val="008B11E8"/>
    <w:rsid w:val="008C19ED"/>
    <w:rsid w:val="008F0C02"/>
    <w:rsid w:val="00925454"/>
    <w:rsid w:val="0096346B"/>
    <w:rsid w:val="009653C4"/>
    <w:rsid w:val="00965CE2"/>
    <w:rsid w:val="0097018C"/>
    <w:rsid w:val="00993D03"/>
    <w:rsid w:val="00A066BA"/>
    <w:rsid w:val="00A41951"/>
    <w:rsid w:val="00A50DD8"/>
    <w:rsid w:val="00A743FE"/>
    <w:rsid w:val="00A753D3"/>
    <w:rsid w:val="00A8492D"/>
    <w:rsid w:val="00AB524D"/>
    <w:rsid w:val="00B12094"/>
    <w:rsid w:val="00B15A93"/>
    <w:rsid w:val="00B23367"/>
    <w:rsid w:val="00B427E7"/>
    <w:rsid w:val="00B4707B"/>
    <w:rsid w:val="00B728DC"/>
    <w:rsid w:val="00B94B5C"/>
    <w:rsid w:val="00BA0108"/>
    <w:rsid w:val="00BA1AC4"/>
    <w:rsid w:val="00BE0742"/>
    <w:rsid w:val="00BF4738"/>
    <w:rsid w:val="00C20DFB"/>
    <w:rsid w:val="00C509F0"/>
    <w:rsid w:val="00C524E5"/>
    <w:rsid w:val="00C52C67"/>
    <w:rsid w:val="00C54316"/>
    <w:rsid w:val="00C607A7"/>
    <w:rsid w:val="00C6594B"/>
    <w:rsid w:val="00C70977"/>
    <w:rsid w:val="00C71942"/>
    <w:rsid w:val="00CC73B7"/>
    <w:rsid w:val="00CD365F"/>
    <w:rsid w:val="00CE2A3E"/>
    <w:rsid w:val="00D008AE"/>
    <w:rsid w:val="00D00AF3"/>
    <w:rsid w:val="00D15FC3"/>
    <w:rsid w:val="00D324CF"/>
    <w:rsid w:val="00D42066"/>
    <w:rsid w:val="00D46A13"/>
    <w:rsid w:val="00D5040A"/>
    <w:rsid w:val="00D61356"/>
    <w:rsid w:val="00D71E97"/>
    <w:rsid w:val="00D740A6"/>
    <w:rsid w:val="00D812F8"/>
    <w:rsid w:val="00D819C2"/>
    <w:rsid w:val="00D845FB"/>
    <w:rsid w:val="00D936A5"/>
    <w:rsid w:val="00D968C2"/>
    <w:rsid w:val="00DA5ABA"/>
    <w:rsid w:val="00DB19B2"/>
    <w:rsid w:val="00DC1994"/>
    <w:rsid w:val="00DE0DCB"/>
    <w:rsid w:val="00E031F6"/>
    <w:rsid w:val="00E04563"/>
    <w:rsid w:val="00E14DFB"/>
    <w:rsid w:val="00E428CB"/>
    <w:rsid w:val="00E52C36"/>
    <w:rsid w:val="00E54919"/>
    <w:rsid w:val="00E62722"/>
    <w:rsid w:val="00E85482"/>
    <w:rsid w:val="00E8786B"/>
    <w:rsid w:val="00E96456"/>
    <w:rsid w:val="00EB45E0"/>
    <w:rsid w:val="00EC03E0"/>
    <w:rsid w:val="00EE77A5"/>
    <w:rsid w:val="00EF699B"/>
    <w:rsid w:val="00EF6B41"/>
    <w:rsid w:val="00EF77F1"/>
    <w:rsid w:val="00F1553F"/>
    <w:rsid w:val="00F251D4"/>
    <w:rsid w:val="00F46B7D"/>
    <w:rsid w:val="00F672A2"/>
    <w:rsid w:val="00F7390B"/>
    <w:rsid w:val="00F85C89"/>
    <w:rsid w:val="00FA7294"/>
    <w:rsid w:val="00FD01BE"/>
    <w:rsid w:val="00FD041A"/>
    <w:rsid w:val="00FD2D11"/>
    <w:rsid w:val="00FD3B5F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4F63677"/>
  <w15:docId w15:val="{9FC3EF9E-0BDA-4DA5-A3E0-155FCAA5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2F8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Arial" w:hAnsi="Arial"/>
      <w:noProof/>
      <w:szCs w:val="24"/>
      <w:lang w:eastAsia="fr-FR"/>
    </w:rPr>
  </w:style>
  <w:style w:type="paragraph" w:styleId="Nagwek1">
    <w:name w:val="heading 1"/>
    <w:basedOn w:val="Normalny"/>
    <w:next w:val="Normalny"/>
    <w:link w:val="Nagwek1Znak"/>
    <w:qFormat/>
    <w:rsid w:val="00175B67"/>
    <w:pPr>
      <w:keepNext/>
      <w:spacing w:before="12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gwek6">
    <w:name w:val="heading 6"/>
    <w:basedOn w:val="Normalny"/>
    <w:link w:val="Nagwek6Znak"/>
    <w:uiPriority w:val="9"/>
    <w:qFormat/>
    <w:rsid w:val="001A1BF0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5"/>
    </w:pPr>
    <w:rPr>
      <w:rFonts w:ascii="Times New Roman" w:hAnsi="Times New Roman"/>
      <w:b/>
      <w:bCs/>
      <w:noProof w:val="0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rsid w:val="00C54E37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rsid w:val="00C54E37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B02D78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paragraph" w:customStyle="1" w:styleId="Entete">
    <w:name w:val="Entete"/>
    <w:basedOn w:val="Normalny"/>
    <w:rsid w:val="00912686"/>
    <w:pPr>
      <w:spacing w:after="30" w:line="200" w:lineRule="exact"/>
      <w:jc w:val="left"/>
    </w:pPr>
  </w:style>
  <w:style w:type="paragraph" w:customStyle="1" w:styleId="Destinataire">
    <w:name w:val="Destinataire"/>
    <w:basedOn w:val="Normalny"/>
    <w:rsid w:val="00B75E46"/>
    <w:pPr>
      <w:spacing w:after="60" w:line="200" w:lineRule="exact"/>
    </w:pPr>
  </w:style>
  <w:style w:type="paragraph" w:customStyle="1" w:styleId="Firma-dzia">
    <w:name w:val="Firma - dział"/>
    <w:basedOn w:val="Normalny"/>
    <w:next w:val="Normalny"/>
    <w:rsid w:val="00825A3B"/>
    <w:pPr>
      <w:widowControl/>
      <w:autoSpaceDE/>
      <w:autoSpaceDN/>
      <w:adjustRightInd/>
      <w:spacing w:after="280" w:line="280" w:lineRule="atLeast"/>
      <w:jc w:val="left"/>
    </w:pPr>
    <w:rPr>
      <w:rFonts w:ascii="Fortis Helvetica Light" w:hAnsi="Fortis Helvetica Light"/>
      <w:i/>
      <w:sz w:val="18"/>
      <w:szCs w:val="20"/>
      <w:lang w:eastAsia="pl-PL"/>
    </w:rPr>
  </w:style>
  <w:style w:type="paragraph" w:customStyle="1" w:styleId="Firma">
    <w:name w:val="Firma"/>
    <w:basedOn w:val="Normalny"/>
    <w:rsid w:val="00825A3B"/>
    <w:pPr>
      <w:widowControl/>
      <w:autoSpaceDE/>
      <w:autoSpaceDN/>
      <w:adjustRightInd/>
      <w:spacing w:line="280" w:lineRule="atLeast"/>
      <w:jc w:val="left"/>
    </w:pPr>
    <w:rPr>
      <w:rFonts w:ascii="Fortis Helvetica Light" w:hAnsi="Fortis Helvetica Light"/>
      <w:sz w:val="16"/>
      <w:szCs w:val="20"/>
      <w:lang w:eastAsia="pl-PL"/>
    </w:rPr>
  </w:style>
  <w:style w:type="paragraph" w:styleId="Nagwek">
    <w:name w:val="header"/>
    <w:basedOn w:val="Normalny"/>
    <w:link w:val="NagwekZnak"/>
    <w:rsid w:val="0085192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25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25A3B"/>
    <w:rPr>
      <w:rFonts w:ascii="Tahoma" w:hAnsi="Tahoma" w:cs="Tahoma"/>
      <w:sz w:val="16"/>
      <w:szCs w:val="16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rsid w:val="00B427E7"/>
    <w:rPr>
      <w:rFonts w:ascii="Arial" w:hAnsi="Arial"/>
      <w:noProof/>
      <w:sz w:val="14"/>
      <w:szCs w:val="24"/>
      <w:lang w:eastAsia="fr-FR"/>
    </w:rPr>
  </w:style>
  <w:style w:type="character" w:styleId="Odwoaniedokomentarza">
    <w:name w:val="annotation reference"/>
    <w:basedOn w:val="Domylnaczcionkaakapitu"/>
    <w:rsid w:val="00D61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6135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1356"/>
    <w:rPr>
      <w:rFonts w:ascii="Arial" w:hAnsi="Arial"/>
      <w:noProof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1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1356"/>
    <w:rPr>
      <w:rFonts w:ascii="Arial" w:hAnsi="Arial"/>
      <w:b/>
      <w:bCs/>
      <w:noProof/>
      <w:lang w:eastAsia="fr-FR"/>
    </w:rPr>
  </w:style>
  <w:style w:type="paragraph" w:styleId="Akapitzlist">
    <w:name w:val="List Paragraph"/>
    <w:basedOn w:val="Normalny"/>
    <w:uiPriority w:val="34"/>
    <w:qFormat/>
    <w:rsid w:val="00CC73B7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C73B7"/>
    <w:rPr>
      <w:color w:val="0000FF" w:themeColor="hyperlink"/>
      <w:u w:val="single"/>
    </w:rPr>
  </w:style>
  <w:style w:type="paragraph" w:customStyle="1" w:styleId="Default">
    <w:name w:val="Default"/>
    <w:rsid w:val="003132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A1BF0"/>
    <w:pPr>
      <w:keepLines/>
      <w:spacing w:before="480" w:after="0"/>
      <w:jc w:val="both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1A1BF0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rsid w:val="001A1BF0"/>
    <w:rPr>
      <w:b/>
      <w:bCs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1A1BF0"/>
    <w:rPr>
      <w:rFonts w:ascii="Arial" w:hAnsi="Arial" w:cs="Arial"/>
      <w:b/>
      <w:bCs/>
      <w:caps/>
      <w:noProof/>
      <w:kern w:val="32"/>
      <w:sz w:val="24"/>
      <w:szCs w:val="32"/>
      <w:lang w:eastAsia="fr-FR"/>
    </w:rPr>
  </w:style>
  <w:style w:type="character" w:customStyle="1" w:styleId="NagwekZnak">
    <w:name w:val="Nagłówek Znak"/>
    <w:basedOn w:val="Domylnaczcionkaakapitu"/>
    <w:link w:val="Nagwek"/>
    <w:rsid w:val="001A1BF0"/>
    <w:rPr>
      <w:rFonts w:ascii="Arial" w:hAnsi="Arial"/>
      <w:noProof/>
      <w:szCs w:val="24"/>
      <w:lang w:eastAsia="fr-FR"/>
    </w:rPr>
  </w:style>
  <w:style w:type="paragraph" w:customStyle="1" w:styleId="ZnakZnakZnakZnakZnakZnakZnakZnak">
    <w:name w:val="Znak Znak Znak Znak Znak Znak Znak Znak"/>
    <w:basedOn w:val="Normalny"/>
    <w:uiPriority w:val="99"/>
    <w:rsid w:val="001A1BF0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noProof w:val="0"/>
      <w:szCs w:val="20"/>
      <w:lang w:val="en-US" w:eastAsia="en-US"/>
    </w:rPr>
  </w:style>
  <w:style w:type="paragraph" w:styleId="NormalnyWeb">
    <w:name w:val="Normal (Web)"/>
    <w:basedOn w:val="Normalny"/>
    <w:uiPriority w:val="99"/>
    <w:rsid w:val="001A1BF0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sz w:val="24"/>
      <w:lang w:eastAsia="pl-PL"/>
    </w:rPr>
  </w:style>
  <w:style w:type="paragraph" w:customStyle="1" w:styleId="Pa5">
    <w:name w:val="Pa5"/>
    <w:basedOn w:val="Default"/>
    <w:next w:val="Default"/>
    <w:uiPriority w:val="99"/>
    <w:rsid w:val="001A1BF0"/>
    <w:pPr>
      <w:spacing w:line="171" w:lineRule="atLeast"/>
    </w:pPr>
    <w:rPr>
      <w:rFonts w:ascii="VSWFAX+MyriadPro-Light" w:eastAsiaTheme="minorHAnsi" w:hAnsi="VSWFAX+MyriadPro-Light" w:cstheme="minorBidi"/>
      <w:color w:val="auto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A1BF0"/>
    <w:pPr>
      <w:widowControl/>
      <w:autoSpaceDE/>
      <w:autoSpaceDN/>
      <w:adjustRightInd/>
      <w:spacing w:line="240" w:lineRule="auto"/>
      <w:jc w:val="left"/>
    </w:pPr>
    <w:rPr>
      <w:rFonts w:ascii="Consolas" w:eastAsiaTheme="minorHAnsi" w:hAnsi="Consolas" w:cstheme="minorBidi"/>
      <w:noProof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1BF0"/>
    <w:rPr>
      <w:rFonts w:ascii="Consolas" w:eastAsiaTheme="minorHAnsi" w:hAnsi="Consolas" w:cstheme="minorBidi"/>
      <w:sz w:val="21"/>
      <w:szCs w:val="21"/>
      <w:lang w:eastAsia="en-US"/>
    </w:rPr>
  </w:style>
  <w:style w:type="character" w:styleId="Numerstrony">
    <w:name w:val="page number"/>
    <w:basedOn w:val="Domylnaczcionkaakapitu"/>
    <w:uiPriority w:val="99"/>
    <w:rsid w:val="001A1BF0"/>
  </w:style>
  <w:style w:type="character" w:customStyle="1" w:styleId="MapadokumentuZnak">
    <w:name w:val="Mapa dokumentu Znak"/>
    <w:basedOn w:val="Domylnaczcionkaakapitu"/>
    <w:link w:val="Mapadokumentu"/>
    <w:uiPriority w:val="99"/>
    <w:rsid w:val="001A1BF0"/>
    <w:rPr>
      <w:rFonts w:ascii="Tahoma" w:hAnsi="Tahoma" w:cs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1A1BF0"/>
    <w:pPr>
      <w:widowControl/>
      <w:shd w:val="clear" w:color="auto" w:fill="000080"/>
      <w:autoSpaceDE/>
      <w:autoSpaceDN/>
      <w:adjustRightInd/>
      <w:spacing w:line="240" w:lineRule="auto"/>
      <w:jc w:val="left"/>
    </w:pPr>
    <w:rPr>
      <w:rFonts w:ascii="Tahoma" w:hAnsi="Tahoma" w:cs="Tahoma"/>
      <w:noProof w:val="0"/>
      <w:sz w:val="24"/>
      <w:lang w:eastAsia="pl-PL"/>
    </w:rPr>
  </w:style>
  <w:style w:type="character" w:customStyle="1" w:styleId="MapadokumentuZnak1">
    <w:name w:val="Mapa dokumentu Znak1"/>
    <w:basedOn w:val="Domylnaczcionkaakapitu"/>
    <w:uiPriority w:val="99"/>
    <w:rsid w:val="001A1BF0"/>
    <w:rPr>
      <w:rFonts w:ascii="Tahoma" w:hAnsi="Tahoma" w:cs="Tahoma"/>
      <w:noProof/>
      <w:sz w:val="16"/>
      <w:szCs w:val="16"/>
      <w:lang w:eastAsia="fr-FR"/>
    </w:rPr>
  </w:style>
  <w:style w:type="table" w:styleId="Tabela-Siatka">
    <w:name w:val="Table Grid"/>
    <w:basedOn w:val="Standardowy"/>
    <w:rsid w:val="001A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1A1BF0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noProof w:val="0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1A1BF0"/>
    <w:rPr>
      <w:b/>
      <w:bCs/>
    </w:rPr>
  </w:style>
  <w:style w:type="character" w:customStyle="1" w:styleId="A2">
    <w:name w:val="A2"/>
    <w:uiPriority w:val="99"/>
    <w:rsid w:val="001A1BF0"/>
    <w:rPr>
      <w:rFonts w:ascii="Humanst521EU" w:hAnsi="Humanst521EU" w:cs="Humanst521EU"/>
      <w:color w:val="221E1F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A1BF0"/>
    <w:pPr>
      <w:widowControl/>
      <w:autoSpaceDE/>
      <w:autoSpaceDN/>
      <w:adjustRightInd/>
      <w:spacing w:line="240" w:lineRule="auto"/>
    </w:pPr>
    <w:rPr>
      <w:rFonts w:ascii="Times New Roman" w:eastAsiaTheme="minorHAnsi" w:hAnsi="Times New Roman"/>
      <w:noProof w:val="0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BF0"/>
    <w:rPr>
      <w:rFonts w:eastAsiaTheme="minorHAns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1BF0"/>
    <w:pPr>
      <w:widowControl/>
      <w:autoSpaceDE/>
      <w:autoSpaceDN/>
      <w:adjustRightInd/>
      <w:spacing w:after="120" w:line="480" w:lineRule="auto"/>
      <w:ind w:left="283"/>
      <w:jc w:val="left"/>
    </w:pPr>
    <w:rPr>
      <w:rFonts w:ascii="Times New Roman" w:hAnsi="Times New Roman"/>
      <w:noProof w:val="0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1B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A1BF0"/>
    <w:pPr>
      <w:widowControl/>
      <w:autoSpaceDE/>
      <w:autoSpaceDN/>
      <w:adjustRightInd/>
      <w:spacing w:line="240" w:lineRule="auto"/>
      <w:jc w:val="left"/>
    </w:pPr>
    <w:rPr>
      <w:rFonts w:ascii="Times New Roman" w:hAnsi="Times New Roman"/>
      <w:noProof w:val="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A1BF0"/>
  </w:style>
  <w:style w:type="character" w:customStyle="1" w:styleId="apple-converted-space">
    <w:name w:val="apple-converted-space"/>
    <w:rsid w:val="001A1BF0"/>
  </w:style>
  <w:style w:type="character" w:customStyle="1" w:styleId="TematkomentarzaZnak1">
    <w:name w:val="Temat komentarza Znak1"/>
    <w:basedOn w:val="TekstkomentarzaZnak"/>
    <w:uiPriority w:val="99"/>
    <w:semiHidden/>
    <w:rsid w:val="001A1BF0"/>
    <w:rPr>
      <w:rFonts w:ascii="Arial" w:hAnsi="Arial"/>
      <w:b/>
      <w:bCs/>
      <w:noProof/>
      <w:lang w:eastAsia="fr-FR"/>
    </w:rPr>
  </w:style>
  <w:style w:type="character" w:styleId="UyteHipercze">
    <w:name w:val="FollowedHyperlink"/>
    <w:basedOn w:val="Domylnaczcionkaakapitu"/>
    <w:uiPriority w:val="99"/>
    <w:unhideWhenUsed/>
    <w:rsid w:val="001A1BF0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1A1BF0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1BF0"/>
    <w:rPr>
      <w:rFonts w:ascii="Arial" w:hAnsi="Arial"/>
      <w:noProof/>
      <w:lang w:eastAsia="fr-FR"/>
    </w:rPr>
  </w:style>
  <w:style w:type="character" w:styleId="Odwoanieprzypisudolnego">
    <w:name w:val="footnote reference"/>
    <w:basedOn w:val="Domylnaczcionkaakapitu"/>
    <w:rsid w:val="001A1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A84C-641D-4220-9AB9-E545CEC2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</vt:lpstr>
    </vt:vector>
  </TitlesOfParts>
  <Company>Fortis Bank Polska SA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</dc:title>
  <dc:creator>WŁODARSKA Roksana</dc:creator>
  <cp:lastModifiedBy>WŁODARSKA Roksana</cp:lastModifiedBy>
  <cp:revision>8</cp:revision>
  <cp:lastPrinted>2009-08-03T14:45:00Z</cp:lastPrinted>
  <dcterms:created xsi:type="dcterms:W3CDTF">2020-01-10T12:12:00Z</dcterms:created>
  <dcterms:modified xsi:type="dcterms:W3CDTF">2022-01-27T14:58:00Z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Imię Nazwisko</vt:lpwstr>
  </property>
  <property fmtid="{D5CDD505-2E9C-101B-9397-08002B2CF9AE}" pid="3" name="UserDepartment">
    <vt:lpwstr>Departament</vt:lpwstr>
  </property>
  <property fmtid="{D5CDD505-2E9C-101B-9397-08002B2CF9AE}" pid="4" name="UserDepartmentEng">
    <vt:lpwstr>Department</vt:lpwstr>
  </property>
  <property fmtid="{D5CDD505-2E9C-101B-9397-08002B2CF9AE}" pid="5" name="UserFunction">
    <vt:lpwstr>Stanowisko</vt:lpwstr>
  </property>
  <property fmtid="{D5CDD505-2E9C-101B-9397-08002B2CF9AE}" pid="6" name="UserFunctionEng">
    <vt:lpwstr>Job position</vt:lpwstr>
  </property>
  <property fmtid="{D5CDD505-2E9C-101B-9397-08002B2CF9AE}" pid="7" name="UserPhone">
    <vt:lpwstr>+48 22 566 90 00</vt:lpwstr>
  </property>
  <property fmtid="{D5CDD505-2E9C-101B-9397-08002B2CF9AE}" pid="8" name="UserFax">
    <vt:lpwstr>+48 22 566 90 00</vt:lpwstr>
  </property>
  <property fmtid="{D5CDD505-2E9C-101B-9397-08002B2CF9AE}" pid="9" name="UserEMail">
    <vt:lpwstr>imie.nazwisko@bnpparibasfortis.pl</vt:lpwstr>
  </property>
  <property fmtid="{D5CDD505-2E9C-101B-9397-08002B2CF9AE}" pid="10" name="BusinessUnitAddress1">
    <vt:lpwstr>ul. Suwak 3</vt:lpwstr>
  </property>
  <property fmtid="{D5CDD505-2E9C-101B-9397-08002B2CF9AE}" pid="11" name="BusinessUnitAddress2">
    <vt:lpwstr>02-676 Warszawa</vt:lpwstr>
  </property>
</Properties>
</file>